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5969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B96F15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6DB94D4BE11140A9A227CD085DE7B63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B96F15" w:rsidRDefault="00B96F15" w:rsidP="00B96F15">
                    <w:pPr>
                      <w:pStyle w:val="a5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  <w:lang w:val="en-US"/>
                      </w:rPr>
                      <w:t>Dars  ishlanma</w:t>
                    </w:r>
                  </w:p>
                </w:tc>
              </w:sdtContent>
            </w:sdt>
          </w:tr>
          <w:tr w:rsidR="00B96F15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8E1FB2D882614708A29AFB5BDA1CAF4B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B96F15" w:rsidRDefault="00B96F15">
                    <w:pPr>
                      <w:pStyle w:val="a5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[Введите подзаголовок документа]</w:t>
                    </w:r>
                  </w:p>
                </w:tc>
              </w:sdtContent>
            </w:sdt>
          </w:tr>
          <w:tr w:rsidR="00B96F15">
            <w:tc>
              <w:tcPr>
                <w:tcW w:w="5746" w:type="dxa"/>
              </w:tcPr>
              <w:p w:rsidR="00B96F15" w:rsidRDefault="00B96F15">
                <w:pPr>
                  <w:pStyle w:val="a5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B96F15">
            <w:sdt>
              <w:sdtPr>
                <w:alias w:val="Аннотация"/>
                <w:id w:val="703864200"/>
                <w:placeholder>
                  <w:docPart w:val="9B51E04FC3B744E6A4F21E569C0E1658"/>
                </w:placeholder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B96F15" w:rsidRDefault="00B96F15">
                    <w:pPr>
                      <w:pStyle w:val="a5"/>
                    </w:pPr>
                    <w:r>
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</w:r>
                  </w:p>
                </w:tc>
              </w:sdtContent>
            </w:sdt>
          </w:tr>
          <w:tr w:rsidR="00B96F15">
            <w:tc>
              <w:tcPr>
                <w:tcW w:w="5746" w:type="dxa"/>
              </w:tcPr>
              <w:p w:rsidR="00B96F15" w:rsidRDefault="00B96F15">
                <w:pPr>
                  <w:pStyle w:val="a5"/>
                </w:pPr>
              </w:p>
            </w:tc>
          </w:tr>
          <w:tr w:rsidR="00B96F15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27E574CB298A49ADBE901587C49C3398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B96F15" w:rsidRDefault="00B96F15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acer</w:t>
                    </w:r>
                  </w:p>
                </w:tc>
              </w:sdtContent>
            </w:sdt>
          </w:tr>
          <w:tr w:rsidR="00B96F15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340A9C709C974835A6C45E3B24C362C5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B96F15" w:rsidRDefault="00B96F15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[Выберите дату]</w:t>
                    </w:r>
                  </w:p>
                </w:tc>
              </w:sdtContent>
            </w:sdt>
          </w:tr>
          <w:tr w:rsidR="00B96F15">
            <w:tc>
              <w:tcPr>
                <w:tcW w:w="5746" w:type="dxa"/>
              </w:tcPr>
              <w:p w:rsidR="00B96F15" w:rsidRDefault="00B96F15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B96F15" w:rsidRDefault="00A6741D">
          <w:r>
            <w:rPr>
              <w:noProof/>
            </w:rPr>
            <w:pict>
              <v:group id="_x0000_s1087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8" type="#_x0000_t32" style="position:absolute;left:6519;top:1258;width:4303;height:10040;flip:x" o:connectortype="straight" strokecolor="#a7bfde [1620]"/>
                <v:group id="_x0000_s1089" style="position:absolute;left:5531;top:9226;width:5291;height:5845" coordorigin="5531,9226" coordsize="5291,5845">
                  <v:shape id="_x0000_s109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91" style="position:absolute;left:6117;top:10212;width:4526;height:4258;rotation:41366637fd;flip:y" fillcolor="#d3dfee [820]" stroked="f" strokecolor="#a7bfde [1620]"/>
                  <v:oval id="_x0000_s1092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98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99" type="#_x0000_t32" style="position:absolute;left:15;top:15;width:7512;height:7386" o:connectortype="straight" strokecolor="#a7bfde [1620]"/>
                <v:group id="_x0000_s1100" style="position:absolute;left:7095;top:5418;width:2216;height:2216" coordorigin="7907,4350" coordsize="2216,2216">
                  <v:oval id="_x0000_s1101" style="position:absolute;left:7907;top:4350;width:2216;height:2216" fillcolor="#a7bfde [1620]" stroked="f"/>
                  <v:oval id="_x0000_s1102" style="position:absolute;left:7961;top:4684;width:1813;height:1813" fillcolor="#d3dfee [820]" stroked="f"/>
                  <v:oval id="_x0000_s1103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93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94" type="#_x0000_t32" style="position:absolute;left:4136;top:15;width:3058;height:3855" o:connectortype="straight" strokecolor="#a7bfde [1620]"/>
                <v:oval id="_x0000_s1095" style="position:absolute;left:6674;top:444;width:4116;height:4116" fillcolor="#a7bfde [1620]" stroked="f"/>
                <v:oval id="_x0000_s1096" style="position:absolute;left:6773;top:1058;width:3367;height:3367" fillcolor="#d3dfee [820]" stroked="f"/>
                <v:oval id="_x0000_s1097" style="position:absolute;left:6856;top:1709;width:2553;height:2553" fillcolor="#7ba0cd [2420]" stroked="f"/>
                <w10:wrap anchorx="margin" anchory="page"/>
              </v:group>
            </w:pict>
          </w:r>
        </w:p>
        <w:p w:rsidR="00B96F15" w:rsidRDefault="00B96F15">
          <w:r>
            <w:br w:type="page"/>
          </w:r>
        </w:p>
      </w:sdtContent>
    </w:sdt>
    <w:p w:rsidR="00CF1ABE" w:rsidRPr="00500067" w:rsidRDefault="00CF1ABE">
      <w:pPr>
        <w:rPr>
          <w:b/>
          <w:lang w:val="en-US"/>
        </w:rPr>
      </w:pPr>
    </w:p>
    <w:p w:rsidR="007C0D83" w:rsidRPr="00500067" w:rsidRDefault="007C0D83">
      <w:pPr>
        <w:rPr>
          <w:b/>
        </w:rPr>
      </w:pPr>
    </w:p>
    <w:p w:rsidR="005872D4" w:rsidRPr="00500067" w:rsidRDefault="005872D4">
      <w:pPr>
        <w:rPr>
          <w:b/>
          <w:lang w:val="en-US"/>
        </w:rPr>
      </w:pPr>
    </w:p>
    <w:p w:rsidR="005872D4" w:rsidRPr="00500067" w:rsidRDefault="005872D4">
      <w:pPr>
        <w:rPr>
          <w:b/>
          <w:lang w:val="en-US"/>
        </w:rPr>
      </w:pPr>
      <w:r w:rsidRPr="00500067">
        <w:rPr>
          <w:b/>
          <w:lang w:val="en-US"/>
        </w:rPr>
        <w:t>Sana:  16.12.2015</w:t>
      </w:r>
    </w:p>
    <w:p w:rsidR="005872D4" w:rsidRDefault="005872D4">
      <w:pPr>
        <w:rPr>
          <w:lang w:val="en-US"/>
        </w:rPr>
      </w:pPr>
      <w:r w:rsidRPr="00500067">
        <w:rPr>
          <w:b/>
          <w:lang w:val="en-US"/>
        </w:rPr>
        <w:t>Sinf:</w:t>
      </w:r>
      <w:r>
        <w:rPr>
          <w:lang w:val="en-US"/>
        </w:rPr>
        <w:t xml:space="preserve">  7-“A”</w:t>
      </w:r>
    </w:p>
    <w:p w:rsidR="007C0D83" w:rsidRPr="005872D4" w:rsidRDefault="005872D4" w:rsidP="005872D4">
      <w:pPr>
        <w:rPr>
          <w:lang w:val="en-US"/>
        </w:rPr>
      </w:pPr>
      <w:proofErr w:type="gramStart"/>
      <w:r w:rsidRPr="00500067">
        <w:rPr>
          <w:b/>
          <w:lang w:val="en-US"/>
        </w:rPr>
        <w:t>Darsning  m</w:t>
      </w:r>
      <w:r w:rsidR="007C0D83" w:rsidRPr="00500067">
        <w:rPr>
          <w:b/>
          <w:lang w:val="en-US"/>
        </w:rPr>
        <w:t>avzu</w:t>
      </w:r>
      <w:r w:rsidRPr="00500067">
        <w:rPr>
          <w:b/>
          <w:lang w:val="en-US"/>
        </w:rPr>
        <w:t>si</w:t>
      </w:r>
      <w:proofErr w:type="gramEnd"/>
      <w:r w:rsidRPr="00500067">
        <w:rPr>
          <w:b/>
          <w:lang w:val="en-US"/>
        </w:rPr>
        <w:t xml:space="preserve"> </w:t>
      </w:r>
      <w:r w:rsidR="007C0D83" w:rsidRPr="00500067">
        <w:rPr>
          <w:b/>
          <w:lang w:val="en-US"/>
        </w:rPr>
        <w:t>:</w:t>
      </w:r>
      <w:r>
        <w:rPr>
          <w:lang w:val="en-US"/>
        </w:rPr>
        <w:t xml:space="preserve"> </w:t>
      </w:r>
      <w:r w:rsidR="007C0D83">
        <w:rPr>
          <w:lang w:val="en-US"/>
        </w:rPr>
        <w:t>Baliqlarning</w:t>
      </w:r>
      <w:r w:rsidR="007C0D83" w:rsidRPr="005872D4">
        <w:rPr>
          <w:lang w:val="en-US"/>
        </w:rPr>
        <w:t xml:space="preserve"> </w:t>
      </w:r>
      <w:r w:rsidR="007C0D83">
        <w:rPr>
          <w:lang w:val="en-US"/>
        </w:rPr>
        <w:t>tashqi</w:t>
      </w:r>
      <w:r w:rsidR="007C0D83" w:rsidRPr="005872D4">
        <w:rPr>
          <w:lang w:val="en-US"/>
        </w:rPr>
        <w:t xml:space="preserve"> </w:t>
      </w:r>
      <w:r w:rsidR="007C0D83">
        <w:rPr>
          <w:lang w:val="en-US"/>
        </w:rPr>
        <w:t>tuzilishi</w:t>
      </w:r>
      <w:r w:rsidR="007C0D83" w:rsidRPr="005872D4">
        <w:rPr>
          <w:lang w:val="en-US"/>
        </w:rPr>
        <w:t>,</w:t>
      </w:r>
      <w:r w:rsidR="007C0D83">
        <w:rPr>
          <w:lang w:val="en-US"/>
        </w:rPr>
        <w:t>skeleti</w:t>
      </w:r>
      <w:r w:rsidR="007C0D83" w:rsidRPr="005872D4">
        <w:rPr>
          <w:lang w:val="en-US"/>
        </w:rPr>
        <w:t xml:space="preserve">, </w:t>
      </w:r>
      <w:r w:rsidR="007C0D83">
        <w:rPr>
          <w:lang w:val="en-US"/>
        </w:rPr>
        <w:t>muskullari</w:t>
      </w:r>
      <w:r w:rsidR="007C0D83" w:rsidRPr="005872D4">
        <w:rPr>
          <w:lang w:val="en-US"/>
        </w:rPr>
        <w:t xml:space="preserve"> </w:t>
      </w:r>
      <w:r w:rsidR="007C0D83">
        <w:rPr>
          <w:lang w:val="en-US"/>
        </w:rPr>
        <w:t>va</w:t>
      </w:r>
      <w:r w:rsidR="007C0D83" w:rsidRPr="005872D4">
        <w:rPr>
          <w:lang w:val="en-US"/>
        </w:rPr>
        <w:t xml:space="preserve"> </w:t>
      </w:r>
      <w:r w:rsidR="007C0D83">
        <w:rPr>
          <w:lang w:val="en-US"/>
        </w:rPr>
        <w:t>suzgich</w:t>
      </w:r>
      <w:r w:rsidR="007C0D83" w:rsidRPr="005872D4">
        <w:rPr>
          <w:lang w:val="en-US"/>
        </w:rPr>
        <w:t xml:space="preserve"> </w:t>
      </w:r>
      <w:r w:rsidR="007C0D83">
        <w:rPr>
          <w:lang w:val="en-US"/>
        </w:rPr>
        <w:t>pufagi</w:t>
      </w:r>
    </w:p>
    <w:p w:rsidR="007C0D83" w:rsidRPr="00500067" w:rsidRDefault="007C0D83" w:rsidP="007C0D83">
      <w:pPr>
        <w:rPr>
          <w:b/>
          <w:lang w:val="en-US"/>
        </w:rPr>
      </w:pPr>
      <w:r w:rsidRPr="00500067">
        <w:rPr>
          <w:b/>
          <w:lang w:val="en-US"/>
        </w:rPr>
        <w:t>Darsning maqsadlari:</w:t>
      </w:r>
    </w:p>
    <w:p w:rsidR="007C0D83" w:rsidRPr="000731DD" w:rsidRDefault="007C0D83" w:rsidP="007C0D83">
      <w:pPr>
        <w:rPr>
          <w:lang w:val="en-US"/>
        </w:rPr>
      </w:pPr>
      <w:r w:rsidRPr="00500067">
        <w:rPr>
          <w:b/>
          <w:lang w:val="en-US"/>
        </w:rPr>
        <w:t xml:space="preserve">Darsning </w:t>
      </w:r>
      <w:proofErr w:type="gramStart"/>
      <w:r w:rsidRPr="00500067">
        <w:rPr>
          <w:b/>
          <w:lang w:val="en-US"/>
        </w:rPr>
        <w:t>ta’limiy  maqsadi</w:t>
      </w:r>
      <w:proofErr w:type="gramEnd"/>
      <w:r w:rsidRPr="000731DD">
        <w:rPr>
          <w:lang w:val="en-US"/>
        </w:rPr>
        <w:t xml:space="preserve">: </w:t>
      </w:r>
      <w:r>
        <w:rPr>
          <w:lang w:val="en-US"/>
        </w:rPr>
        <w:t>Yangi</w:t>
      </w:r>
      <w:r w:rsidRPr="000731DD">
        <w:rPr>
          <w:lang w:val="en-US"/>
        </w:rPr>
        <w:t xml:space="preserve"> </w:t>
      </w:r>
      <w:r>
        <w:rPr>
          <w:lang w:val="en-US"/>
        </w:rPr>
        <w:t>mavzu</w:t>
      </w:r>
      <w:r w:rsidRPr="000731DD">
        <w:rPr>
          <w:lang w:val="en-US"/>
        </w:rPr>
        <w:t xml:space="preserve"> </w:t>
      </w:r>
      <w:r>
        <w:rPr>
          <w:lang w:val="en-US"/>
        </w:rPr>
        <w:t>orqali</w:t>
      </w:r>
      <w:r w:rsidRPr="000731DD">
        <w:rPr>
          <w:lang w:val="en-US"/>
        </w:rPr>
        <w:t xml:space="preserve"> </w:t>
      </w:r>
      <w:r>
        <w:rPr>
          <w:lang w:val="en-US"/>
        </w:rPr>
        <w:t>o</w:t>
      </w:r>
      <w:r w:rsidRPr="000731DD">
        <w:rPr>
          <w:lang w:val="en-US"/>
        </w:rPr>
        <w:t>’</w:t>
      </w:r>
      <w:r>
        <w:rPr>
          <w:lang w:val="en-US"/>
        </w:rPr>
        <w:t>quvchilarni</w:t>
      </w:r>
      <w:r w:rsidRPr="000731DD">
        <w:rPr>
          <w:lang w:val="en-US"/>
        </w:rPr>
        <w:t xml:space="preserve"> </w:t>
      </w:r>
      <w:r>
        <w:rPr>
          <w:lang w:val="en-US"/>
        </w:rPr>
        <w:t>baliqlar</w:t>
      </w:r>
      <w:r w:rsidRPr="000731DD">
        <w:rPr>
          <w:lang w:val="en-US"/>
        </w:rPr>
        <w:t xml:space="preserve">, </w:t>
      </w:r>
      <w:r>
        <w:rPr>
          <w:lang w:val="en-US"/>
        </w:rPr>
        <w:t>ularning</w:t>
      </w:r>
      <w:r w:rsidRPr="000731DD">
        <w:rPr>
          <w:lang w:val="en-US"/>
        </w:rPr>
        <w:t xml:space="preserve"> </w:t>
      </w:r>
      <w:r>
        <w:rPr>
          <w:lang w:val="en-US"/>
        </w:rPr>
        <w:t>tashqi</w:t>
      </w:r>
      <w:r w:rsidRPr="000731DD">
        <w:rPr>
          <w:lang w:val="en-US"/>
        </w:rPr>
        <w:t xml:space="preserve"> </w:t>
      </w:r>
      <w:r>
        <w:rPr>
          <w:lang w:val="en-US"/>
        </w:rPr>
        <w:t>tuzilishi</w:t>
      </w:r>
      <w:r w:rsidRPr="000731DD">
        <w:rPr>
          <w:lang w:val="en-US"/>
        </w:rPr>
        <w:t xml:space="preserve">, </w:t>
      </w:r>
      <w:r>
        <w:rPr>
          <w:lang w:val="en-US"/>
        </w:rPr>
        <w:t>skeleti</w:t>
      </w:r>
      <w:r w:rsidRPr="000731DD">
        <w:rPr>
          <w:lang w:val="en-US"/>
        </w:rPr>
        <w:t>,</w:t>
      </w:r>
      <w:r>
        <w:rPr>
          <w:lang w:val="en-US"/>
        </w:rPr>
        <w:t>muskullari</w:t>
      </w:r>
      <w:r w:rsidRPr="000731DD">
        <w:rPr>
          <w:lang w:val="en-US"/>
        </w:rPr>
        <w:t xml:space="preserve"> </w:t>
      </w:r>
      <w:r>
        <w:rPr>
          <w:lang w:val="en-US"/>
        </w:rPr>
        <w:t>va</w:t>
      </w:r>
      <w:r w:rsidRPr="000731DD">
        <w:rPr>
          <w:lang w:val="en-US"/>
        </w:rPr>
        <w:t xml:space="preserve"> </w:t>
      </w:r>
      <w:r>
        <w:rPr>
          <w:lang w:val="en-US"/>
        </w:rPr>
        <w:t>suzgich</w:t>
      </w:r>
      <w:r w:rsidRPr="000731DD">
        <w:rPr>
          <w:lang w:val="en-US"/>
        </w:rPr>
        <w:t xml:space="preserve"> </w:t>
      </w:r>
      <w:r>
        <w:rPr>
          <w:lang w:val="en-US"/>
        </w:rPr>
        <w:t>pufagi</w:t>
      </w:r>
      <w:r w:rsidRPr="000731DD">
        <w:rPr>
          <w:lang w:val="en-US"/>
        </w:rPr>
        <w:t xml:space="preserve"> </w:t>
      </w:r>
      <w:r>
        <w:rPr>
          <w:lang w:val="en-US"/>
        </w:rPr>
        <w:t>bilan</w:t>
      </w:r>
      <w:r w:rsidRPr="000731DD">
        <w:rPr>
          <w:lang w:val="en-US"/>
        </w:rPr>
        <w:t xml:space="preserve"> </w:t>
      </w:r>
      <w:r>
        <w:rPr>
          <w:lang w:val="en-US"/>
        </w:rPr>
        <w:t>tanishtirib</w:t>
      </w:r>
      <w:r w:rsidRPr="000731DD">
        <w:rPr>
          <w:lang w:val="en-US"/>
        </w:rPr>
        <w:t xml:space="preserve"> , </w:t>
      </w:r>
      <w:r>
        <w:rPr>
          <w:lang w:val="en-US"/>
        </w:rPr>
        <w:t>yangi</w:t>
      </w:r>
      <w:r w:rsidRPr="000731DD">
        <w:rPr>
          <w:lang w:val="en-US"/>
        </w:rPr>
        <w:t xml:space="preserve"> </w:t>
      </w:r>
      <w:r>
        <w:rPr>
          <w:lang w:val="en-US"/>
        </w:rPr>
        <w:t>bilim</w:t>
      </w:r>
      <w:r w:rsidRPr="000731DD">
        <w:rPr>
          <w:lang w:val="en-US"/>
        </w:rPr>
        <w:t xml:space="preserve"> </w:t>
      </w:r>
      <w:r>
        <w:rPr>
          <w:lang w:val="en-US"/>
        </w:rPr>
        <w:t>berish</w:t>
      </w:r>
    </w:p>
    <w:p w:rsidR="007C0D83" w:rsidRPr="000731DD" w:rsidRDefault="007C0D83" w:rsidP="007C0D83">
      <w:pPr>
        <w:rPr>
          <w:lang w:val="en-US"/>
        </w:rPr>
      </w:pPr>
      <w:r w:rsidRPr="00500067">
        <w:rPr>
          <w:b/>
          <w:lang w:val="en-US"/>
        </w:rPr>
        <w:t>Darsning tarbiyaviy</w:t>
      </w:r>
      <w:r w:rsidR="005872D4" w:rsidRPr="00500067">
        <w:rPr>
          <w:b/>
          <w:lang w:val="en-US"/>
        </w:rPr>
        <w:t xml:space="preserve"> maqsadi</w:t>
      </w:r>
      <w:r w:rsidR="005872D4" w:rsidRPr="000731DD">
        <w:rPr>
          <w:lang w:val="en-US"/>
        </w:rPr>
        <w:t xml:space="preserve">: </w:t>
      </w:r>
      <w:proofErr w:type="gramStart"/>
      <w:r w:rsidR="005872D4">
        <w:rPr>
          <w:lang w:val="en-US"/>
        </w:rPr>
        <w:t>O</w:t>
      </w:r>
      <w:r w:rsidR="005872D4" w:rsidRPr="000731DD">
        <w:rPr>
          <w:lang w:val="en-US"/>
        </w:rPr>
        <w:t>’</w:t>
      </w:r>
      <w:r w:rsidR="005872D4">
        <w:rPr>
          <w:lang w:val="en-US"/>
        </w:rPr>
        <w:t>quvchilarni</w:t>
      </w:r>
      <w:r w:rsidR="005872D4" w:rsidRPr="000731DD">
        <w:rPr>
          <w:lang w:val="en-US"/>
        </w:rPr>
        <w:t xml:space="preserve"> </w:t>
      </w:r>
      <w:r w:rsidRPr="000731DD">
        <w:rPr>
          <w:lang w:val="en-US"/>
        </w:rPr>
        <w:t xml:space="preserve"> </w:t>
      </w:r>
      <w:r>
        <w:rPr>
          <w:lang w:val="en-US"/>
        </w:rPr>
        <w:t>atrof</w:t>
      </w:r>
      <w:proofErr w:type="gramEnd"/>
      <w:r w:rsidRPr="000731DD">
        <w:rPr>
          <w:lang w:val="en-US"/>
        </w:rPr>
        <w:t>-</w:t>
      </w:r>
      <w:r>
        <w:rPr>
          <w:lang w:val="en-US"/>
        </w:rPr>
        <w:t>muhitga</w:t>
      </w:r>
      <w:r w:rsidRPr="000731DD">
        <w:rPr>
          <w:lang w:val="en-US"/>
        </w:rPr>
        <w:t xml:space="preserve"> </w:t>
      </w:r>
      <w:r>
        <w:rPr>
          <w:lang w:val="en-US"/>
        </w:rPr>
        <w:t>oqilona</w:t>
      </w:r>
      <w:r w:rsidRPr="000731DD">
        <w:rPr>
          <w:lang w:val="en-US"/>
        </w:rPr>
        <w:t xml:space="preserve"> </w:t>
      </w:r>
      <w:r>
        <w:rPr>
          <w:lang w:val="en-US"/>
        </w:rPr>
        <w:t>munosabatda</w:t>
      </w:r>
      <w:r w:rsidRPr="000731DD">
        <w:rPr>
          <w:lang w:val="en-US"/>
        </w:rPr>
        <w:t xml:space="preserve"> </w:t>
      </w:r>
      <w:r>
        <w:rPr>
          <w:lang w:val="en-US"/>
        </w:rPr>
        <w:t>bo</w:t>
      </w:r>
      <w:r w:rsidRPr="000731DD">
        <w:rPr>
          <w:lang w:val="en-US"/>
        </w:rPr>
        <w:t>’</w:t>
      </w:r>
      <w:r>
        <w:rPr>
          <w:lang w:val="en-US"/>
        </w:rPr>
        <w:t>lishga</w:t>
      </w:r>
      <w:r w:rsidRPr="000731DD">
        <w:rPr>
          <w:lang w:val="en-US"/>
        </w:rPr>
        <w:t xml:space="preserve">  </w:t>
      </w:r>
      <w:r>
        <w:rPr>
          <w:lang w:val="en-US"/>
        </w:rPr>
        <w:t>o</w:t>
      </w:r>
      <w:r w:rsidRPr="000731DD">
        <w:rPr>
          <w:lang w:val="en-US"/>
        </w:rPr>
        <w:t>’</w:t>
      </w:r>
      <w:r>
        <w:rPr>
          <w:lang w:val="en-US"/>
        </w:rPr>
        <w:t>rgatish</w:t>
      </w:r>
      <w:r w:rsidRPr="000731DD">
        <w:rPr>
          <w:lang w:val="en-US"/>
        </w:rPr>
        <w:t>,</w:t>
      </w:r>
      <w:r w:rsidR="005872D4">
        <w:rPr>
          <w:lang w:val="en-US"/>
        </w:rPr>
        <w:t>ona</w:t>
      </w:r>
      <w:r w:rsidR="005872D4" w:rsidRPr="000731DD">
        <w:rPr>
          <w:lang w:val="en-US"/>
        </w:rPr>
        <w:t xml:space="preserve"> </w:t>
      </w:r>
      <w:r w:rsidR="005872D4">
        <w:rPr>
          <w:lang w:val="en-US"/>
        </w:rPr>
        <w:t>tabiatga</w:t>
      </w:r>
      <w:r w:rsidR="005872D4" w:rsidRPr="000731DD">
        <w:rPr>
          <w:lang w:val="en-US"/>
        </w:rPr>
        <w:t xml:space="preserve"> </w:t>
      </w:r>
      <w:r w:rsidR="005872D4">
        <w:rPr>
          <w:lang w:val="en-US"/>
        </w:rPr>
        <w:t>mehr</w:t>
      </w:r>
      <w:r w:rsidR="005872D4" w:rsidRPr="000731DD">
        <w:rPr>
          <w:lang w:val="en-US"/>
        </w:rPr>
        <w:t>-</w:t>
      </w:r>
      <w:r w:rsidRPr="000731DD">
        <w:rPr>
          <w:lang w:val="en-US"/>
        </w:rPr>
        <w:t xml:space="preserve"> </w:t>
      </w:r>
      <w:r>
        <w:rPr>
          <w:lang w:val="en-US"/>
        </w:rPr>
        <w:t>muhabbat</w:t>
      </w:r>
      <w:r w:rsidRPr="000731DD">
        <w:rPr>
          <w:lang w:val="en-US"/>
        </w:rPr>
        <w:t xml:space="preserve"> </w:t>
      </w:r>
      <w:r>
        <w:rPr>
          <w:lang w:val="en-US"/>
        </w:rPr>
        <w:t>ruh</w:t>
      </w:r>
      <w:r w:rsidR="005872D4">
        <w:rPr>
          <w:lang w:val="en-US"/>
        </w:rPr>
        <w:t>ida</w:t>
      </w:r>
      <w:r w:rsidR="005872D4" w:rsidRPr="000731DD">
        <w:rPr>
          <w:lang w:val="en-US"/>
        </w:rPr>
        <w:t xml:space="preserve"> </w:t>
      </w:r>
      <w:r w:rsidR="005872D4">
        <w:rPr>
          <w:lang w:val="en-US"/>
        </w:rPr>
        <w:t>tarbiyalash</w:t>
      </w:r>
      <w:r w:rsidR="005872D4" w:rsidRPr="000731DD">
        <w:rPr>
          <w:lang w:val="en-US"/>
        </w:rPr>
        <w:t xml:space="preserve">. </w:t>
      </w:r>
      <w:r w:rsidR="005872D4">
        <w:rPr>
          <w:lang w:val="en-US"/>
        </w:rPr>
        <w:t>Ekologik</w:t>
      </w:r>
      <w:r w:rsidR="005872D4" w:rsidRPr="000731DD">
        <w:rPr>
          <w:lang w:val="en-US"/>
        </w:rPr>
        <w:t xml:space="preserve"> </w:t>
      </w:r>
      <w:r w:rsidR="005872D4">
        <w:rPr>
          <w:lang w:val="en-US"/>
        </w:rPr>
        <w:t>ma</w:t>
      </w:r>
      <w:r w:rsidR="005872D4" w:rsidRPr="000731DD">
        <w:rPr>
          <w:lang w:val="en-US"/>
        </w:rPr>
        <w:t>’</w:t>
      </w:r>
      <w:r w:rsidR="005872D4">
        <w:rPr>
          <w:lang w:val="en-US"/>
        </w:rPr>
        <w:t>daniyat</w:t>
      </w:r>
      <w:r w:rsidR="005872D4" w:rsidRPr="000731DD">
        <w:rPr>
          <w:lang w:val="en-US"/>
        </w:rPr>
        <w:t xml:space="preserve"> </w:t>
      </w:r>
      <w:r w:rsidR="005872D4">
        <w:rPr>
          <w:lang w:val="en-US"/>
        </w:rPr>
        <w:t>tushunchalarini</w:t>
      </w:r>
      <w:r w:rsidR="005872D4" w:rsidRPr="000731DD">
        <w:rPr>
          <w:lang w:val="en-US"/>
        </w:rPr>
        <w:t xml:space="preserve"> </w:t>
      </w:r>
      <w:r w:rsidR="005872D4">
        <w:rPr>
          <w:lang w:val="en-US"/>
        </w:rPr>
        <w:t>yanada</w:t>
      </w:r>
      <w:r w:rsidR="005872D4" w:rsidRPr="000731DD">
        <w:rPr>
          <w:lang w:val="en-US"/>
        </w:rPr>
        <w:t xml:space="preserve"> </w:t>
      </w:r>
      <w:r w:rsidR="005872D4">
        <w:rPr>
          <w:lang w:val="en-US"/>
        </w:rPr>
        <w:t>shakllantirish</w:t>
      </w:r>
    </w:p>
    <w:p w:rsidR="00EC598A" w:rsidRPr="000731DD" w:rsidRDefault="00EC598A" w:rsidP="007C0D83">
      <w:pPr>
        <w:rPr>
          <w:lang w:val="en-US"/>
        </w:rPr>
      </w:pPr>
      <w:r w:rsidRPr="00500067">
        <w:rPr>
          <w:b/>
          <w:lang w:val="en-US"/>
        </w:rPr>
        <w:t xml:space="preserve">Darsning rivojlantiruvchi maqsadi: </w:t>
      </w:r>
      <w:r>
        <w:rPr>
          <w:lang w:val="en-US"/>
        </w:rPr>
        <w:t>Mustaqil</w:t>
      </w:r>
      <w:r w:rsidRPr="000731DD">
        <w:rPr>
          <w:lang w:val="en-US"/>
        </w:rPr>
        <w:t xml:space="preserve"> </w:t>
      </w:r>
      <w:r>
        <w:rPr>
          <w:lang w:val="en-US"/>
        </w:rPr>
        <w:t>o</w:t>
      </w:r>
      <w:r w:rsidRPr="000731DD">
        <w:rPr>
          <w:lang w:val="en-US"/>
        </w:rPr>
        <w:t>’</w:t>
      </w:r>
      <w:r>
        <w:rPr>
          <w:lang w:val="en-US"/>
        </w:rPr>
        <w:t>qib</w:t>
      </w:r>
      <w:r w:rsidRPr="000731DD">
        <w:rPr>
          <w:lang w:val="en-US"/>
        </w:rPr>
        <w:t xml:space="preserve"> </w:t>
      </w:r>
      <w:r>
        <w:rPr>
          <w:lang w:val="en-US"/>
        </w:rPr>
        <w:t>o</w:t>
      </w:r>
      <w:r w:rsidRPr="000731DD">
        <w:rPr>
          <w:lang w:val="en-US"/>
        </w:rPr>
        <w:t>’</w:t>
      </w:r>
      <w:r>
        <w:rPr>
          <w:lang w:val="en-US"/>
        </w:rPr>
        <w:t>rganish</w:t>
      </w:r>
      <w:r w:rsidRPr="000731DD">
        <w:rPr>
          <w:lang w:val="en-US"/>
        </w:rPr>
        <w:t xml:space="preserve">, </w:t>
      </w:r>
      <w:r>
        <w:rPr>
          <w:lang w:val="en-US"/>
        </w:rPr>
        <w:t>erkin</w:t>
      </w:r>
      <w:r w:rsidRPr="000731DD">
        <w:rPr>
          <w:lang w:val="en-US"/>
        </w:rPr>
        <w:t xml:space="preserve"> </w:t>
      </w:r>
      <w:r>
        <w:rPr>
          <w:lang w:val="en-US"/>
        </w:rPr>
        <w:t>fikrlash</w:t>
      </w:r>
      <w:r w:rsidRPr="000731DD">
        <w:rPr>
          <w:lang w:val="en-US"/>
        </w:rPr>
        <w:t xml:space="preserve">, </w:t>
      </w:r>
      <w:r>
        <w:rPr>
          <w:lang w:val="en-US"/>
        </w:rPr>
        <w:t>o</w:t>
      </w:r>
      <w:r w:rsidRPr="000731DD">
        <w:rPr>
          <w:lang w:val="en-US"/>
        </w:rPr>
        <w:t>’</w:t>
      </w:r>
      <w:r>
        <w:rPr>
          <w:lang w:val="en-US"/>
        </w:rPr>
        <w:t>z</w:t>
      </w:r>
      <w:r w:rsidRPr="000731DD">
        <w:rPr>
          <w:lang w:val="en-US"/>
        </w:rPr>
        <w:t xml:space="preserve"> </w:t>
      </w:r>
      <w:r>
        <w:rPr>
          <w:lang w:val="en-US"/>
        </w:rPr>
        <w:t>fikrlarini</w:t>
      </w:r>
      <w:r w:rsidRPr="000731DD">
        <w:rPr>
          <w:lang w:val="en-US"/>
        </w:rPr>
        <w:t xml:space="preserve"> </w:t>
      </w:r>
      <w:r>
        <w:rPr>
          <w:lang w:val="en-US"/>
        </w:rPr>
        <w:t>asoslab</w:t>
      </w:r>
      <w:r w:rsidRPr="000731DD">
        <w:rPr>
          <w:lang w:val="en-US"/>
        </w:rPr>
        <w:t xml:space="preserve"> </w:t>
      </w:r>
      <w:r>
        <w:rPr>
          <w:lang w:val="en-US"/>
        </w:rPr>
        <w:t>berish</w:t>
      </w:r>
      <w:r w:rsidRPr="000731DD">
        <w:rPr>
          <w:lang w:val="en-US"/>
        </w:rPr>
        <w:t xml:space="preserve"> </w:t>
      </w:r>
      <w:r>
        <w:rPr>
          <w:lang w:val="en-US"/>
        </w:rPr>
        <w:t>ko</w:t>
      </w:r>
      <w:r w:rsidRPr="000731DD">
        <w:rPr>
          <w:lang w:val="en-US"/>
        </w:rPr>
        <w:t>’</w:t>
      </w:r>
      <w:r>
        <w:rPr>
          <w:lang w:val="en-US"/>
        </w:rPr>
        <w:t>nikmalarini</w:t>
      </w:r>
      <w:r w:rsidRPr="000731DD">
        <w:rPr>
          <w:lang w:val="en-US"/>
        </w:rPr>
        <w:t xml:space="preserve"> </w:t>
      </w:r>
      <w:r>
        <w:rPr>
          <w:lang w:val="en-US"/>
        </w:rPr>
        <w:t>shakllantirish</w:t>
      </w:r>
      <w:r w:rsidRPr="000731DD">
        <w:rPr>
          <w:lang w:val="en-US"/>
        </w:rPr>
        <w:t>.</w:t>
      </w:r>
    </w:p>
    <w:p w:rsidR="00EC598A" w:rsidRDefault="00EC598A" w:rsidP="007C0D83">
      <w:pPr>
        <w:rPr>
          <w:lang w:val="en-US"/>
        </w:rPr>
      </w:pPr>
      <w:r w:rsidRPr="00500067">
        <w:rPr>
          <w:b/>
          <w:lang w:val="en-US"/>
        </w:rPr>
        <w:t>Dars turi:</w:t>
      </w:r>
      <w:r>
        <w:rPr>
          <w:lang w:val="en-US"/>
        </w:rPr>
        <w:t xml:space="preserve"> Yangi bilim beruvchi</w:t>
      </w:r>
    </w:p>
    <w:p w:rsidR="00EC598A" w:rsidRDefault="00EC598A" w:rsidP="007C0D83">
      <w:pPr>
        <w:rPr>
          <w:lang w:val="en-US"/>
        </w:rPr>
      </w:pPr>
      <w:r w:rsidRPr="00500067">
        <w:rPr>
          <w:b/>
          <w:lang w:val="en-US"/>
        </w:rPr>
        <w:t>Dars jihozi:</w:t>
      </w:r>
      <w:r>
        <w:rPr>
          <w:lang w:val="en-US"/>
        </w:rPr>
        <w:t xml:space="preserve"> Kompyuter, proektr, video darslik</w:t>
      </w:r>
      <w:proofErr w:type="gramStart"/>
      <w:r>
        <w:rPr>
          <w:lang w:val="en-US"/>
        </w:rPr>
        <w:t>,</w:t>
      </w:r>
      <w:r w:rsidR="005872D4">
        <w:rPr>
          <w:lang w:val="en-US"/>
        </w:rPr>
        <w:t>Yangi</w:t>
      </w:r>
      <w:proofErr w:type="gramEnd"/>
      <w:r w:rsidR="005872D4">
        <w:rPr>
          <w:lang w:val="en-US"/>
        </w:rPr>
        <w:t xml:space="preserve"> mavzu taqdimot</w:t>
      </w:r>
      <w:r w:rsidR="002A1A8A">
        <w:rPr>
          <w:lang w:val="en-US"/>
        </w:rPr>
        <w:t>i,</w:t>
      </w:r>
      <w:r>
        <w:rPr>
          <w:lang w:val="en-US"/>
        </w:rPr>
        <w:t xml:space="preserve"> Baliqlarning tashqi tuzilishi aks ettirilgan</w:t>
      </w:r>
      <w:r w:rsidR="002A1A8A" w:rsidRPr="002A1A8A">
        <w:rPr>
          <w:lang w:val="en-US"/>
        </w:rPr>
        <w:t xml:space="preserve"> pl</w:t>
      </w:r>
      <w:r w:rsidR="002A1A8A">
        <w:rPr>
          <w:lang w:val="en-US"/>
        </w:rPr>
        <w:t>akat,olma daraxti, baliq qirqimlari, “Tangachasiz baliq”</w:t>
      </w:r>
      <w:r>
        <w:rPr>
          <w:lang w:val="en-US"/>
        </w:rPr>
        <w:t>, Savollar,</w:t>
      </w:r>
      <w:r w:rsidR="002A1A8A">
        <w:rPr>
          <w:lang w:val="en-US"/>
        </w:rPr>
        <w:t>testlar, bayram sovg’alari, darslik.</w:t>
      </w:r>
    </w:p>
    <w:p w:rsidR="002A1A8A" w:rsidRDefault="002A1A8A" w:rsidP="007C0D83">
      <w:pPr>
        <w:rPr>
          <w:lang w:val="en-US"/>
        </w:rPr>
      </w:pPr>
      <w:r w:rsidRPr="00500067">
        <w:rPr>
          <w:b/>
          <w:lang w:val="en-US"/>
        </w:rPr>
        <w:t xml:space="preserve">Darsda </w:t>
      </w:r>
      <w:proofErr w:type="gramStart"/>
      <w:r w:rsidRPr="00500067">
        <w:rPr>
          <w:b/>
          <w:lang w:val="en-US"/>
        </w:rPr>
        <w:t>foydalaniladigan  uslub</w:t>
      </w:r>
      <w:proofErr w:type="gramEnd"/>
      <w:r w:rsidRPr="00500067">
        <w:rPr>
          <w:b/>
          <w:lang w:val="en-US"/>
        </w:rPr>
        <w:t xml:space="preserve">: </w:t>
      </w:r>
      <w:r w:rsidR="005872D4" w:rsidRPr="00500067">
        <w:rPr>
          <w:b/>
          <w:lang w:val="en-US"/>
        </w:rPr>
        <w:t xml:space="preserve"> </w:t>
      </w:r>
      <w:r w:rsidR="005872D4">
        <w:rPr>
          <w:lang w:val="en-US"/>
        </w:rPr>
        <w:t>G</w:t>
      </w:r>
      <w:r>
        <w:rPr>
          <w:lang w:val="en-US"/>
        </w:rPr>
        <w:t>uruhlarga ajratish, Kichik suhandon uslubi</w:t>
      </w:r>
    </w:p>
    <w:p w:rsidR="005872D4" w:rsidRPr="00500067" w:rsidRDefault="005872D4" w:rsidP="007C0D83">
      <w:pPr>
        <w:rPr>
          <w:b/>
          <w:lang w:val="en-US"/>
        </w:rPr>
      </w:pPr>
      <w:proofErr w:type="gramStart"/>
      <w:r w:rsidRPr="00500067">
        <w:rPr>
          <w:b/>
          <w:lang w:val="en-US"/>
        </w:rPr>
        <w:t>Darsning  taqsimlanishi</w:t>
      </w:r>
      <w:proofErr w:type="gramEnd"/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5872D4" w:rsidTr="005872D4">
        <w:tc>
          <w:tcPr>
            <w:tcW w:w="534" w:type="dxa"/>
          </w:tcPr>
          <w:p w:rsidR="005872D4" w:rsidRDefault="005872D4" w:rsidP="007C0D8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46" w:type="dxa"/>
          </w:tcPr>
          <w:p w:rsidR="005872D4" w:rsidRDefault="005872D4" w:rsidP="007C0D83">
            <w:pPr>
              <w:rPr>
                <w:lang w:val="en-US"/>
              </w:rPr>
            </w:pPr>
            <w:r>
              <w:rPr>
                <w:lang w:val="en-US"/>
              </w:rPr>
              <w:t>Tashkiliy  qism</w:t>
            </w:r>
          </w:p>
        </w:tc>
        <w:tc>
          <w:tcPr>
            <w:tcW w:w="3191" w:type="dxa"/>
          </w:tcPr>
          <w:p w:rsidR="005872D4" w:rsidRDefault="00F5680C" w:rsidP="00F5680C">
            <w:pPr>
              <w:rPr>
                <w:lang w:val="en-US"/>
              </w:rPr>
            </w:pPr>
            <w:r>
              <w:rPr>
                <w:lang w:val="en-US"/>
              </w:rPr>
              <w:t>3 daqiqa</w:t>
            </w:r>
          </w:p>
        </w:tc>
      </w:tr>
      <w:tr w:rsidR="005872D4" w:rsidTr="005872D4">
        <w:tc>
          <w:tcPr>
            <w:tcW w:w="534" w:type="dxa"/>
          </w:tcPr>
          <w:p w:rsidR="005872D4" w:rsidRDefault="005872D4" w:rsidP="007C0D8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46" w:type="dxa"/>
          </w:tcPr>
          <w:p w:rsidR="005872D4" w:rsidRDefault="005872D4" w:rsidP="007C0D83">
            <w:pPr>
              <w:rPr>
                <w:lang w:val="en-US"/>
              </w:rPr>
            </w:pPr>
            <w:r>
              <w:rPr>
                <w:lang w:val="en-US"/>
              </w:rPr>
              <w:t>O’quvchilarning  bilimi, amaliy ko’nikmalarini  o’tgan mavzu bo’yicha kichik guruhlarda krossvord, savol-j</w:t>
            </w:r>
            <w:r w:rsidR="00F5680C">
              <w:rPr>
                <w:lang w:val="en-US"/>
              </w:rPr>
              <w:t>avob (Aqliy hujum)orqali aniqlash</w:t>
            </w:r>
          </w:p>
        </w:tc>
        <w:tc>
          <w:tcPr>
            <w:tcW w:w="3191" w:type="dxa"/>
          </w:tcPr>
          <w:p w:rsidR="005872D4" w:rsidRDefault="00F5680C" w:rsidP="007C0D83">
            <w:pPr>
              <w:rPr>
                <w:lang w:val="en-US"/>
              </w:rPr>
            </w:pPr>
            <w:r>
              <w:rPr>
                <w:lang w:val="en-US"/>
              </w:rPr>
              <w:t>10 daqiqa</w:t>
            </w:r>
          </w:p>
        </w:tc>
      </w:tr>
      <w:tr w:rsidR="005872D4" w:rsidTr="005872D4">
        <w:tc>
          <w:tcPr>
            <w:tcW w:w="534" w:type="dxa"/>
          </w:tcPr>
          <w:p w:rsidR="005872D4" w:rsidRDefault="00F5680C" w:rsidP="007C0D8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46" w:type="dxa"/>
          </w:tcPr>
          <w:p w:rsidR="005872D4" w:rsidRDefault="00F5680C" w:rsidP="007C0D83">
            <w:pPr>
              <w:rPr>
                <w:lang w:val="en-US"/>
              </w:rPr>
            </w:pPr>
            <w:r>
              <w:rPr>
                <w:lang w:val="en-US"/>
              </w:rPr>
              <w:t xml:space="preserve">Yangi mavzu aks ettirilgan video lavha  </w:t>
            </w:r>
          </w:p>
        </w:tc>
        <w:tc>
          <w:tcPr>
            <w:tcW w:w="3191" w:type="dxa"/>
          </w:tcPr>
          <w:p w:rsidR="005872D4" w:rsidRDefault="00F5680C" w:rsidP="007C0D83">
            <w:pPr>
              <w:rPr>
                <w:lang w:val="en-US"/>
              </w:rPr>
            </w:pPr>
            <w:r>
              <w:rPr>
                <w:lang w:val="en-US"/>
              </w:rPr>
              <w:t xml:space="preserve">2 daqiqa </w:t>
            </w:r>
          </w:p>
        </w:tc>
      </w:tr>
      <w:tr w:rsidR="005872D4" w:rsidTr="005872D4">
        <w:tc>
          <w:tcPr>
            <w:tcW w:w="534" w:type="dxa"/>
          </w:tcPr>
          <w:p w:rsidR="005872D4" w:rsidRDefault="00F5680C" w:rsidP="007C0D8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46" w:type="dxa"/>
          </w:tcPr>
          <w:p w:rsidR="005872D4" w:rsidRDefault="00F5680C" w:rsidP="007C0D83">
            <w:pPr>
              <w:rPr>
                <w:lang w:val="en-US"/>
              </w:rPr>
            </w:pPr>
            <w:r>
              <w:rPr>
                <w:lang w:val="en-US"/>
              </w:rPr>
              <w:t xml:space="preserve"> Yangi mavzu bayoni , mavzuga ishlangan taqdimot</w:t>
            </w:r>
          </w:p>
        </w:tc>
        <w:tc>
          <w:tcPr>
            <w:tcW w:w="3191" w:type="dxa"/>
          </w:tcPr>
          <w:p w:rsidR="005872D4" w:rsidRDefault="00F5680C" w:rsidP="007C0D83">
            <w:pPr>
              <w:rPr>
                <w:lang w:val="en-US"/>
              </w:rPr>
            </w:pPr>
            <w:r>
              <w:rPr>
                <w:lang w:val="en-US"/>
              </w:rPr>
              <w:t>12 daqiqa</w:t>
            </w:r>
          </w:p>
        </w:tc>
      </w:tr>
      <w:tr w:rsidR="005872D4" w:rsidTr="005872D4">
        <w:tc>
          <w:tcPr>
            <w:tcW w:w="534" w:type="dxa"/>
          </w:tcPr>
          <w:p w:rsidR="005872D4" w:rsidRDefault="00F5680C" w:rsidP="007C0D8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46" w:type="dxa"/>
          </w:tcPr>
          <w:p w:rsidR="005872D4" w:rsidRDefault="00F5680C" w:rsidP="007C0D83">
            <w:pPr>
              <w:rPr>
                <w:lang w:val="en-US"/>
              </w:rPr>
            </w:pPr>
            <w:r>
              <w:rPr>
                <w:lang w:val="en-US"/>
              </w:rPr>
              <w:t xml:space="preserve">Yangi mavzuni mustahkamlash. 1 olma </w:t>
            </w:r>
            <w:proofErr w:type="gramStart"/>
            <w:r>
              <w:rPr>
                <w:lang w:val="en-US"/>
              </w:rPr>
              <w:t>daraxtidagi  test</w:t>
            </w:r>
            <w:proofErr w:type="gramEnd"/>
            <w:r>
              <w:rPr>
                <w:lang w:val="en-US"/>
              </w:rPr>
              <w:t xml:space="preserve"> va savollarga javob berish.  2. Didaktik material ya’ni Baliqning tashqi tuzilishi va skeleti aks ettirilgan tarqatmalarni to’ldirish</w:t>
            </w:r>
          </w:p>
        </w:tc>
        <w:tc>
          <w:tcPr>
            <w:tcW w:w="3191" w:type="dxa"/>
          </w:tcPr>
          <w:p w:rsidR="005872D4" w:rsidRDefault="00F5680C" w:rsidP="007C0D83">
            <w:pPr>
              <w:rPr>
                <w:lang w:val="en-US"/>
              </w:rPr>
            </w:pPr>
            <w:r>
              <w:rPr>
                <w:lang w:val="en-US"/>
              </w:rPr>
              <w:t>12 daqiqa</w:t>
            </w:r>
          </w:p>
        </w:tc>
      </w:tr>
      <w:tr w:rsidR="005872D4" w:rsidTr="005872D4">
        <w:tc>
          <w:tcPr>
            <w:tcW w:w="534" w:type="dxa"/>
          </w:tcPr>
          <w:p w:rsidR="005872D4" w:rsidRDefault="00F5680C" w:rsidP="007C0D83">
            <w:pPr>
              <w:rPr>
                <w:lang w:val="en-US"/>
              </w:rPr>
            </w:pPr>
            <w:r>
              <w:rPr>
                <w:lang w:val="en-US"/>
              </w:rPr>
              <w:t xml:space="preserve"> 6</w:t>
            </w:r>
          </w:p>
        </w:tc>
        <w:tc>
          <w:tcPr>
            <w:tcW w:w="5846" w:type="dxa"/>
          </w:tcPr>
          <w:p w:rsidR="005872D4" w:rsidRDefault="00F5680C" w:rsidP="007C0D83">
            <w:pPr>
              <w:rPr>
                <w:lang w:val="en-US"/>
              </w:rPr>
            </w:pPr>
            <w:r>
              <w:rPr>
                <w:lang w:val="en-US"/>
              </w:rPr>
              <w:t>O’quvchilarni baholash va rag’batlantirish</w:t>
            </w:r>
          </w:p>
        </w:tc>
        <w:tc>
          <w:tcPr>
            <w:tcW w:w="3191" w:type="dxa"/>
          </w:tcPr>
          <w:p w:rsidR="005872D4" w:rsidRDefault="00F5680C" w:rsidP="007C0D83">
            <w:pPr>
              <w:rPr>
                <w:lang w:val="en-US"/>
              </w:rPr>
            </w:pPr>
            <w:r>
              <w:rPr>
                <w:lang w:val="en-US"/>
              </w:rPr>
              <w:t>3 daqiqa</w:t>
            </w:r>
          </w:p>
        </w:tc>
      </w:tr>
      <w:tr w:rsidR="005872D4" w:rsidTr="005872D4">
        <w:tc>
          <w:tcPr>
            <w:tcW w:w="534" w:type="dxa"/>
          </w:tcPr>
          <w:p w:rsidR="005872D4" w:rsidRDefault="00F5680C" w:rsidP="007C0D8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846" w:type="dxa"/>
          </w:tcPr>
          <w:p w:rsidR="005872D4" w:rsidRDefault="00F5680C" w:rsidP="007C0D83">
            <w:pPr>
              <w:rPr>
                <w:lang w:val="en-US"/>
              </w:rPr>
            </w:pPr>
            <w:r>
              <w:rPr>
                <w:lang w:val="en-US"/>
              </w:rPr>
              <w:t>Uyga vazifa berish</w:t>
            </w:r>
          </w:p>
        </w:tc>
        <w:tc>
          <w:tcPr>
            <w:tcW w:w="3191" w:type="dxa"/>
          </w:tcPr>
          <w:p w:rsidR="005872D4" w:rsidRDefault="00F5680C" w:rsidP="007C0D83">
            <w:pPr>
              <w:rPr>
                <w:lang w:val="en-US"/>
              </w:rPr>
            </w:pPr>
            <w:r>
              <w:rPr>
                <w:lang w:val="en-US"/>
              </w:rPr>
              <w:t>1 daqiqa</w:t>
            </w:r>
          </w:p>
        </w:tc>
      </w:tr>
      <w:tr w:rsidR="00F5680C" w:rsidTr="005872D4">
        <w:tc>
          <w:tcPr>
            <w:tcW w:w="534" w:type="dxa"/>
          </w:tcPr>
          <w:p w:rsidR="00F5680C" w:rsidRDefault="00F5680C" w:rsidP="007C0D8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846" w:type="dxa"/>
          </w:tcPr>
          <w:p w:rsidR="00F5680C" w:rsidRDefault="00F5680C" w:rsidP="007C0D83">
            <w:pPr>
              <w:rPr>
                <w:lang w:val="en-US"/>
              </w:rPr>
            </w:pPr>
            <w:r>
              <w:rPr>
                <w:lang w:val="en-US"/>
              </w:rPr>
              <w:t>Darsni yakunlash</w:t>
            </w:r>
          </w:p>
        </w:tc>
        <w:tc>
          <w:tcPr>
            <w:tcW w:w="3191" w:type="dxa"/>
          </w:tcPr>
          <w:p w:rsidR="00F5680C" w:rsidRDefault="00F5680C" w:rsidP="007C0D83">
            <w:pPr>
              <w:rPr>
                <w:lang w:val="en-US"/>
              </w:rPr>
            </w:pPr>
            <w:r>
              <w:rPr>
                <w:lang w:val="en-US"/>
              </w:rPr>
              <w:t>2 daqiqa</w:t>
            </w:r>
          </w:p>
        </w:tc>
      </w:tr>
    </w:tbl>
    <w:p w:rsidR="002A1A8A" w:rsidRDefault="002A1A8A" w:rsidP="007C0D83">
      <w:pPr>
        <w:rPr>
          <w:lang w:val="en-US"/>
        </w:rPr>
      </w:pPr>
    </w:p>
    <w:p w:rsidR="005F5347" w:rsidRDefault="005F5347" w:rsidP="007C0D83">
      <w:pPr>
        <w:rPr>
          <w:lang w:val="en-US"/>
        </w:rPr>
      </w:pPr>
    </w:p>
    <w:p w:rsidR="005F5347" w:rsidRDefault="005F5347" w:rsidP="007C0D83">
      <w:pPr>
        <w:rPr>
          <w:lang w:val="en-US"/>
        </w:rPr>
      </w:pPr>
    </w:p>
    <w:p w:rsidR="005F5347" w:rsidRDefault="005F5347" w:rsidP="007C0D83">
      <w:pPr>
        <w:rPr>
          <w:lang w:val="en-US"/>
        </w:rPr>
      </w:pPr>
    </w:p>
    <w:p w:rsidR="005F5347" w:rsidRDefault="005F5347" w:rsidP="007C0D83">
      <w:pPr>
        <w:rPr>
          <w:lang w:val="en-US"/>
        </w:rPr>
      </w:pPr>
    </w:p>
    <w:p w:rsidR="005F5347" w:rsidRDefault="005F5347" w:rsidP="007C0D83">
      <w:pPr>
        <w:rPr>
          <w:lang w:val="en-US"/>
        </w:rPr>
      </w:pPr>
    </w:p>
    <w:p w:rsidR="005F5347" w:rsidRDefault="005F5347" w:rsidP="007C0D83">
      <w:pPr>
        <w:rPr>
          <w:lang w:val="en-US"/>
        </w:rPr>
      </w:pPr>
    </w:p>
    <w:p w:rsidR="005F5347" w:rsidRDefault="005F5347" w:rsidP="007C0D83">
      <w:pPr>
        <w:rPr>
          <w:lang w:val="en-US"/>
        </w:rPr>
      </w:pPr>
      <w:r w:rsidRPr="00500067">
        <w:rPr>
          <w:b/>
          <w:lang w:val="en-US"/>
        </w:rPr>
        <w:t>Darsdan kutiladigan natija</w:t>
      </w:r>
      <w:r>
        <w:rPr>
          <w:lang w:val="en-US"/>
        </w:rPr>
        <w:t>: O’quvchilar yangi mavzu orqali yangi bilim egallaydi</w:t>
      </w:r>
      <w:proofErr w:type="gramStart"/>
      <w:r>
        <w:rPr>
          <w:lang w:val="en-US"/>
        </w:rPr>
        <w:t>,erkin</w:t>
      </w:r>
      <w:proofErr w:type="gramEnd"/>
      <w:r>
        <w:rPr>
          <w:lang w:val="en-US"/>
        </w:rPr>
        <w:t xml:space="preserve"> fikrlashga  o’rganadi, nutqi ravonlashadi,  esda saqlab qolish qobiliyati yaxshilanadi, fanga yanada qiziqishi kuchayadi.</w:t>
      </w:r>
    </w:p>
    <w:p w:rsidR="005F5347" w:rsidRPr="00500067" w:rsidRDefault="005F5347" w:rsidP="007C0D83">
      <w:pPr>
        <w:rPr>
          <w:b/>
          <w:lang w:val="en-US"/>
        </w:rPr>
      </w:pPr>
      <w:r w:rsidRPr="00500067">
        <w:rPr>
          <w:b/>
          <w:lang w:val="en-US"/>
        </w:rPr>
        <w:t>Darsning borishi:</w:t>
      </w:r>
    </w:p>
    <w:p w:rsidR="002A1A8A" w:rsidRDefault="002A1A8A" w:rsidP="007C0D83">
      <w:pPr>
        <w:rPr>
          <w:lang w:val="en-US"/>
        </w:rPr>
      </w:pPr>
      <w:proofErr w:type="gramStart"/>
      <w:r>
        <w:rPr>
          <w:lang w:val="en-US"/>
        </w:rPr>
        <w:t>a.Tashkiliy</w:t>
      </w:r>
      <w:proofErr w:type="gramEnd"/>
      <w:r>
        <w:rPr>
          <w:lang w:val="en-US"/>
        </w:rPr>
        <w:t xml:space="preserve"> qism</w:t>
      </w:r>
    </w:p>
    <w:p w:rsidR="002A1A8A" w:rsidRDefault="002A1A8A" w:rsidP="007C0D83">
      <w:pPr>
        <w:rPr>
          <w:lang w:val="en-US"/>
        </w:rPr>
      </w:pPr>
      <w:r>
        <w:rPr>
          <w:lang w:val="en-US"/>
        </w:rPr>
        <w:t>b.O’tgan mavzuni takrorlash</w:t>
      </w:r>
    </w:p>
    <w:p w:rsidR="002A1A8A" w:rsidRDefault="002A1A8A" w:rsidP="007C0D83">
      <w:pPr>
        <w:rPr>
          <w:lang w:val="en-US"/>
        </w:rPr>
      </w:pPr>
      <w:proofErr w:type="gramStart"/>
      <w:r>
        <w:rPr>
          <w:lang w:val="en-US"/>
        </w:rPr>
        <w:t>d.Yangi</w:t>
      </w:r>
      <w:proofErr w:type="gramEnd"/>
      <w:r>
        <w:rPr>
          <w:lang w:val="en-US"/>
        </w:rPr>
        <w:t xml:space="preserve"> mavzu maqsadi,qanday borishi bilan tanishtirish</w:t>
      </w:r>
    </w:p>
    <w:p w:rsidR="002A1A8A" w:rsidRPr="00500067" w:rsidRDefault="002A1A8A" w:rsidP="00500067">
      <w:pPr>
        <w:rPr>
          <w:b/>
          <w:lang w:val="en-US"/>
        </w:rPr>
      </w:pPr>
      <w:r w:rsidRPr="00500067">
        <w:rPr>
          <w:b/>
          <w:lang w:val="en-US"/>
        </w:rPr>
        <w:t>O’tgan mavzuni takrorlash</w:t>
      </w:r>
    </w:p>
    <w:p w:rsidR="002A1A8A" w:rsidRDefault="002A1A8A" w:rsidP="002A1A8A">
      <w:pPr>
        <w:rPr>
          <w:lang w:val="en-US"/>
        </w:rPr>
      </w:pPr>
      <w:r>
        <w:rPr>
          <w:lang w:val="en-US"/>
        </w:rPr>
        <w:t>O’tgan darsda uyga vazifa qilib har ikki guruhga krossvord tuzib kelish buyurilgan edi.Krossvordlar</w:t>
      </w:r>
    </w:p>
    <w:p w:rsidR="00342D43" w:rsidRDefault="00342D43" w:rsidP="00342D43">
      <w:pPr>
        <w:tabs>
          <w:tab w:val="left" w:pos="5205"/>
        </w:tabs>
        <w:rPr>
          <w:lang w:val="en-US"/>
        </w:rPr>
      </w:pPr>
      <w:r>
        <w:rPr>
          <w:lang w:val="en-US"/>
        </w:rPr>
        <w:tab/>
        <w:t>1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342D43" w:rsidTr="00342D43">
        <w:trPr>
          <w:gridBefore w:val="8"/>
          <w:gridAfter w:val="6"/>
          <w:wBefore w:w="5104" w:type="dxa"/>
          <w:wAfter w:w="3829" w:type="dxa"/>
          <w:trHeight w:val="285"/>
        </w:trPr>
        <w:tc>
          <w:tcPr>
            <w:tcW w:w="638" w:type="dxa"/>
          </w:tcPr>
          <w:p w:rsidR="00342D43" w:rsidRDefault="00342D43" w:rsidP="00342D43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342D43" w:rsidTr="00342D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8" w:type="dxa"/>
            <w:vMerge w:val="restart"/>
            <w:tcBorders>
              <w:top w:val="nil"/>
              <w:left w:val="nil"/>
            </w:tcBorders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</w:t>
            </w:r>
          </w:p>
        </w:tc>
        <w:tc>
          <w:tcPr>
            <w:tcW w:w="638" w:type="dxa"/>
            <w:tcBorders>
              <w:top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2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9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CH</w:t>
            </w:r>
          </w:p>
        </w:tc>
      </w:tr>
      <w:tr w:rsidR="00342D43" w:rsidTr="00342D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8" w:type="dxa"/>
            <w:vMerge/>
            <w:tcBorders>
              <w:lef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1276" w:type="dxa"/>
            <w:gridSpan w:val="2"/>
            <w:vMerge/>
            <w:tcBorders>
              <w:top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2552" w:type="dxa"/>
            <w:gridSpan w:val="4"/>
            <w:vMerge w:val="restart"/>
            <w:tcBorders>
              <w:lef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552" w:type="dxa"/>
            <w:gridSpan w:val="4"/>
            <w:vMerge w:val="restart"/>
            <w:tcBorders>
              <w:bottom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CH</w:t>
            </w:r>
          </w:p>
        </w:tc>
        <w:tc>
          <w:tcPr>
            <w:tcW w:w="639" w:type="dxa"/>
            <w:vMerge w:val="restart"/>
            <w:tcBorders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</w:tr>
      <w:tr w:rsidR="00342D43" w:rsidTr="00342D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8" w:type="dxa"/>
            <w:vMerge/>
            <w:tcBorders>
              <w:lef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276" w:type="dxa"/>
            <w:gridSpan w:val="2"/>
            <w:vMerge/>
            <w:tcBorders>
              <w:top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2552" w:type="dxa"/>
            <w:gridSpan w:val="4"/>
            <w:vMerge/>
            <w:tcBorders>
              <w:lef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552" w:type="dxa"/>
            <w:gridSpan w:val="4"/>
            <w:vMerge/>
            <w:tcBorders>
              <w:bottom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9" w:type="dxa"/>
            <w:vMerge/>
            <w:tcBorders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</w:tr>
      <w:tr w:rsidR="00342D43" w:rsidTr="00342D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8" w:type="dxa"/>
            <w:vMerge/>
            <w:tcBorders>
              <w:lef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76" w:type="dxa"/>
            <w:gridSpan w:val="2"/>
            <w:vMerge/>
            <w:tcBorders>
              <w:top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2552" w:type="dxa"/>
            <w:gridSpan w:val="4"/>
            <w:vMerge/>
            <w:tcBorders>
              <w:lef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2552" w:type="dxa"/>
            <w:gridSpan w:val="4"/>
            <w:vMerge/>
            <w:tcBorders>
              <w:bottom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639" w:type="dxa"/>
            <w:vMerge/>
            <w:tcBorders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</w:tr>
      <w:tr w:rsidR="00AD05C8" w:rsidTr="00342D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8" w:type="dxa"/>
          </w:tcPr>
          <w:p w:rsidR="00AD05C8" w:rsidRDefault="00AD05C8" w:rsidP="002A1A8A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638" w:type="dxa"/>
          </w:tcPr>
          <w:p w:rsidR="00AD05C8" w:rsidRDefault="00AD05C8" w:rsidP="002A1A8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638" w:type="dxa"/>
          </w:tcPr>
          <w:p w:rsidR="00AD05C8" w:rsidRDefault="00AD05C8" w:rsidP="002A1A8A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638" w:type="dxa"/>
          </w:tcPr>
          <w:p w:rsidR="00AD05C8" w:rsidRDefault="00AD05C8" w:rsidP="002A1A8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</w:tcPr>
          <w:p w:rsidR="00AD05C8" w:rsidRDefault="00AD05C8" w:rsidP="002A1A8A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638" w:type="dxa"/>
          </w:tcPr>
          <w:p w:rsidR="00AD05C8" w:rsidRDefault="00AD05C8" w:rsidP="002A1A8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8" w:type="dxa"/>
          </w:tcPr>
          <w:p w:rsidR="00AD05C8" w:rsidRDefault="00AD05C8" w:rsidP="002A1A8A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05C8" w:rsidRDefault="00AD05C8" w:rsidP="002A1A8A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AD05C8" w:rsidRDefault="00AD05C8" w:rsidP="002A1A8A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638" w:type="dxa"/>
          </w:tcPr>
          <w:p w:rsidR="00AD05C8" w:rsidRDefault="00AD05C8" w:rsidP="002A1A8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91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D05C8" w:rsidRDefault="00AD05C8" w:rsidP="002A1A8A">
            <w:pPr>
              <w:rPr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AD05C8" w:rsidRDefault="00AD05C8" w:rsidP="002A1A8A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639" w:type="dxa"/>
            <w:vMerge/>
            <w:tcBorders>
              <w:right w:val="nil"/>
            </w:tcBorders>
          </w:tcPr>
          <w:p w:rsidR="00AD05C8" w:rsidRDefault="00AD05C8" w:rsidP="002A1A8A">
            <w:pPr>
              <w:rPr>
                <w:lang w:val="en-US"/>
              </w:rPr>
            </w:pPr>
          </w:p>
        </w:tc>
      </w:tr>
      <w:tr w:rsidR="00342D43" w:rsidTr="00342D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8" w:type="dxa"/>
            <w:vMerge w:val="restart"/>
            <w:tcBorders>
              <w:left w:val="nil"/>
              <w:bottom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828" w:type="dxa"/>
            <w:gridSpan w:val="6"/>
            <w:vMerge w:val="restart"/>
            <w:tcBorders>
              <w:right w:val="single" w:sz="4" w:space="0" w:color="auto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8" w:type="dxa"/>
            <w:vMerge w:val="restart"/>
            <w:tcBorders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D43" w:rsidRPr="00AD05C8" w:rsidRDefault="00342D43" w:rsidP="00AD05C8">
            <w:pPr>
              <w:rPr>
                <w:i/>
                <w:lang w:val="en-U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9" w:type="dxa"/>
            <w:vMerge/>
            <w:tcBorders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</w:tr>
      <w:tr w:rsidR="00342D43" w:rsidTr="00342D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8" w:type="dxa"/>
            <w:vMerge/>
            <w:tcBorders>
              <w:left w:val="nil"/>
              <w:bottom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3828" w:type="dxa"/>
            <w:gridSpan w:val="6"/>
            <w:vMerge/>
            <w:tcBorders>
              <w:right w:val="single" w:sz="4" w:space="0" w:color="auto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8" w:type="dxa"/>
            <w:vMerge/>
            <w:tcBorders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191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  <w:vMerge w:val="restart"/>
            <w:tcBorders>
              <w:left w:val="nil"/>
              <w:bottom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9" w:type="dxa"/>
            <w:vMerge/>
            <w:tcBorders>
              <w:left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</w:tr>
      <w:tr w:rsidR="00342D43" w:rsidTr="00342D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8" w:type="dxa"/>
            <w:vMerge/>
            <w:tcBorders>
              <w:left w:val="nil"/>
              <w:bottom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3828" w:type="dxa"/>
            <w:gridSpan w:val="6"/>
            <w:vMerge/>
            <w:tcBorders>
              <w:right w:val="single" w:sz="4" w:space="0" w:color="auto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638" w:type="dxa"/>
            <w:vMerge/>
            <w:tcBorders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191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9" w:type="dxa"/>
            <w:vMerge/>
            <w:tcBorders>
              <w:left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</w:tr>
      <w:tr w:rsidR="00342D43" w:rsidTr="00342D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8" w:type="dxa"/>
            <w:vMerge/>
            <w:tcBorders>
              <w:left w:val="nil"/>
              <w:bottom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828" w:type="dxa"/>
            <w:gridSpan w:val="6"/>
            <w:vMerge/>
            <w:tcBorders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191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9" w:type="dxa"/>
            <w:vMerge/>
            <w:tcBorders>
              <w:left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</w:tr>
      <w:tr w:rsidR="00342D43" w:rsidTr="00342D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8" w:type="dxa"/>
            <w:vMerge/>
            <w:tcBorders>
              <w:left w:val="nil"/>
              <w:bottom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</w:tcPr>
          <w:p w:rsidR="00342D43" w:rsidRDefault="00342D43" w:rsidP="002A1A8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828" w:type="dxa"/>
            <w:gridSpan w:val="6"/>
            <w:vMerge/>
            <w:tcBorders>
              <w:bottom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  <w:tc>
          <w:tcPr>
            <w:tcW w:w="639" w:type="dxa"/>
            <w:vMerge/>
            <w:tcBorders>
              <w:left w:val="nil"/>
              <w:bottom w:val="nil"/>
              <w:right w:val="nil"/>
            </w:tcBorders>
          </w:tcPr>
          <w:p w:rsidR="00342D43" w:rsidRDefault="00342D43" w:rsidP="002A1A8A">
            <w:pPr>
              <w:rPr>
                <w:lang w:val="en-US"/>
              </w:rPr>
            </w:pPr>
          </w:p>
        </w:tc>
      </w:tr>
    </w:tbl>
    <w:p w:rsidR="00AD05C8" w:rsidRDefault="00AD05C8" w:rsidP="002A1A8A">
      <w:pPr>
        <w:rPr>
          <w:lang w:val="en-US"/>
        </w:rPr>
      </w:pPr>
    </w:p>
    <w:p w:rsidR="0008464C" w:rsidRDefault="0008464C" w:rsidP="002A1A8A">
      <w:pPr>
        <w:rPr>
          <w:lang w:val="en-US"/>
        </w:rPr>
      </w:pPr>
    </w:p>
    <w:p w:rsidR="0008464C" w:rsidRDefault="0008464C" w:rsidP="002A1A8A">
      <w:pPr>
        <w:rPr>
          <w:lang w:val="en-US"/>
        </w:rPr>
      </w:pPr>
    </w:p>
    <w:p w:rsidR="00800B98" w:rsidRDefault="00800B98" w:rsidP="002A1A8A">
      <w:pPr>
        <w:rPr>
          <w:lang w:val="en-US"/>
        </w:rPr>
      </w:pPr>
      <w:r>
        <w:rPr>
          <w:lang w:val="en-US"/>
        </w:rPr>
        <w:t>1-KROSSVORD SAVOLLARI</w:t>
      </w:r>
    </w:p>
    <w:p w:rsidR="00800B98" w:rsidRDefault="00800B98" w:rsidP="002A1A8A">
      <w:pPr>
        <w:rPr>
          <w:lang w:val="en-US"/>
        </w:rPr>
      </w:pPr>
    </w:p>
    <w:p w:rsidR="00800B98" w:rsidRDefault="00800B98" w:rsidP="00800B98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Tropik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mo’tadil iqlimli dengizlarda uchraydigan tuban tuzilgan xordali hayvon? </w:t>
      </w:r>
    </w:p>
    <w:p w:rsidR="00800B98" w:rsidRDefault="00800B98" w:rsidP="00800B98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Og’iz teshigi 10-20 juft nima bilan o’ralgan?</w:t>
      </w:r>
    </w:p>
    <w:p w:rsidR="00800B98" w:rsidRDefault="00800B98" w:rsidP="00800B98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Jabra teshiklarini tashqi tomondan teri burmalari qaysi bo’shliqni </w:t>
      </w:r>
      <w:proofErr w:type="gramStart"/>
      <w:r>
        <w:rPr>
          <w:lang w:val="en-US"/>
        </w:rPr>
        <w:t>hosil  qiladi</w:t>
      </w:r>
      <w:proofErr w:type="gramEnd"/>
      <w:r>
        <w:rPr>
          <w:lang w:val="en-US"/>
        </w:rPr>
        <w:t>?</w:t>
      </w:r>
    </w:p>
    <w:p w:rsidR="00800B98" w:rsidRDefault="00800B98" w:rsidP="00800B98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Asosiy qon tomirlaridan biri?</w:t>
      </w:r>
    </w:p>
    <w:p w:rsidR="00800B98" w:rsidRDefault="00800B98" w:rsidP="00800B98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Oziq luqmalari halqumdan qayerga o’tib hazm bo’ladi?</w:t>
      </w:r>
    </w:p>
    <w:p w:rsidR="00800B98" w:rsidRDefault="00800B98" w:rsidP="00800B98">
      <w:pPr>
        <w:rPr>
          <w:lang w:val="en-US"/>
        </w:rPr>
      </w:pPr>
    </w:p>
    <w:p w:rsidR="005F5347" w:rsidRDefault="005F5347" w:rsidP="00800B98">
      <w:pPr>
        <w:rPr>
          <w:lang w:val="en-US"/>
        </w:rPr>
      </w:pPr>
    </w:p>
    <w:p w:rsidR="005F5347" w:rsidRDefault="005F5347" w:rsidP="00800B98">
      <w:pPr>
        <w:rPr>
          <w:lang w:val="en-US"/>
        </w:rPr>
      </w:pPr>
    </w:p>
    <w:p w:rsidR="005F5347" w:rsidRDefault="005F5347" w:rsidP="00800B98">
      <w:pPr>
        <w:rPr>
          <w:lang w:val="en-US"/>
        </w:rPr>
      </w:pPr>
    </w:p>
    <w:p w:rsidR="005F5347" w:rsidRDefault="005F5347" w:rsidP="00800B98">
      <w:pPr>
        <w:rPr>
          <w:lang w:val="en-US"/>
        </w:rPr>
      </w:pPr>
    </w:p>
    <w:p w:rsidR="00800B98" w:rsidRDefault="00800B98" w:rsidP="00800B98">
      <w:pPr>
        <w:tabs>
          <w:tab w:val="left" w:pos="2955"/>
        </w:tabs>
        <w:rPr>
          <w:ins w:id="0" w:author="acer" w:date="2016-01-23T21:57:00Z"/>
          <w:lang w:val="en-US"/>
        </w:rPr>
      </w:pPr>
      <w:r>
        <w:rPr>
          <w:lang w:val="en-US"/>
        </w:rPr>
        <w:tab/>
        <w:t>2-guruh krossvordi</w:t>
      </w:r>
    </w:p>
    <w:p w:rsidR="008D5024" w:rsidRDefault="008D5024" w:rsidP="00800B98">
      <w:pPr>
        <w:tabs>
          <w:tab w:val="left" w:pos="2955"/>
        </w:tabs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C93549" w:rsidTr="00C93549">
        <w:trPr>
          <w:trHeight w:val="70"/>
        </w:trPr>
        <w:tc>
          <w:tcPr>
            <w:tcW w:w="503" w:type="dxa"/>
            <w:tcBorders>
              <w:righ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25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016" w:type="dxa"/>
            <w:gridSpan w:val="4"/>
            <w:vMerge w:val="restart"/>
            <w:tcBorders>
              <w:top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2520" w:type="dxa"/>
            <w:gridSpan w:val="5"/>
            <w:vMerge w:val="restart"/>
            <w:tcBorders>
              <w:top w:val="nil"/>
              <w:righ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</w:tr>
      <w:tr w:rsidR="00C93549" w:rsidTr="00C93549">
        <w:tc>
          <w:tcPr>
            <w:tcW w:w="503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2516" w:type="dxa"/>
            <w:gridSpan w:val="5"/>
            <w:vMerge/>
            <w:tcBorders>
              <w:righ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  <w:vMerge/>
            <w:tcBorders>
              <w:lef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2016" w:type="dxa"/>
            <w:gridSpan w:val="4"/>
            <w:vMerge/>
            <w:tcBorders>
              <w:bottom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2520" w:type="dxa"/>
            <w:gridSpan w:val="5"/>
            <w:vMerge/>
            <w:tcBorders>
              <w:top w:val="nil"/>
              <w:righ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</w:tr>
      <w:tr w:rsidR="00C93549" w:rsidTr="00C93549">
        <w:tc>
          <w:tcPr>
            <w:tcW w:w="503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503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03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03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03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504" w:type="dxa"/>
            <w:tcBorders>
              <w:righ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520" w:type="dxa"/>
            <w:gridSpan w:val="5"/>
            <w:vMerge/>
            <w:tcBorders>
              <w:top w:val="nil"/>
              <w:righ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</w:tr>
      <w:tr w:rsidR="00C93549" w:rsidTr="00C93549">
        <w:tc>
          <w:tcPr>
            <w:tcW w:w="4027" w:type="dxa"/>
            <w:gridSpan w:val="8"/>
            <w:tcBorders>
              <w:left w:val="nil"/>
              <w:bottom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  <w:vMerge w:val="restart"/>
            <w:tcBorders>
              <w:righ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520" w:type="dxa"/>
            <w:gridSpan w:val="5"/>
            <w:vMerge/>
            <w:tcBorders>
              <w:top w:val="nil"/>
              <w:righ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</w:tr>
      <w:tr w:rsidR="00C93549" w:rsidTr="00C93549">
        <w:tc>
          <w:tcPr>
            <w:tcW w:w="4027" w:type="dxa"/>
            <w:gridSpan w:val="8"/>
            <w:vMerge w:val="restart"/>
            <w:tcBorders>
              <w:top w:val="nil"/>
              <w:lef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04" w:type="dxa"/>
            <w:tcBorders>
              <w:bottom w:val="nil"/>
              <w:righ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C93549" w:rsidTr="00C93549">
        <w:tc>
          <w:tcPr>
            <w:tcW w:w="4027" w:type="dxa"/>
            <w:gridSpan w:val="8"/>
            <w:vMerge/>
            <w:tcBorders>
              <w:top w:val="nil"/>
              <w:lef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016" w:type="dxa"/>
            <w:gridSpan w:val="4"/>
            <w:vMerge w:val="restart"/>
            <w:tcBorders>
              <w:top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520" w:type="dxa"/>
            <w:gridSpan w:val="5"/>
            <w:vMerge w:val="restart"/>
            <w:tcBorders>
              <w:righ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</w:tr>
      <w:tr w:rsidR="00C93549" w:rsidTr="00601A94">
        <w:tc>
          <w:tcPr>
            <w:tcW w:w="4027" w:type="dxa"/>
            <w:gridSpan w:val="8"/>
            <w:vMerge/>
            <w:tcBorders>
              <w:top w:val="nil"/>
              <w:lef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016" w:type="dxa"/>
            <w:gridSpan w:val="4"/>
            <w:vMerge/>
            <w:tcBorders>
              <w:bottom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2520" w:type="dxa"/>
            <w:gridSpan w:val="5"/>
            <w:vMerge/>
            <w:tcBorders>
              <w:righ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</w:tr>
      <w:tr w:rsidR="00C93549" w:rsidTr="00C93549">
        <w:tc>
          <w:tcPr>
            <w:tcW w:w="4027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016" w:type="dxa"/>
            <w:gridSpan w:val="4"/>
            <w:tcBorders>
              <w:top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520" w:type="dxa"/>
            <w:gridSpan w:val="5"/>
            <w:vMerge/>
            <w:tcBorders>
              <w:bottom w:val="nil"/>
              <w:right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</w:tr>
      <w:tr w:rsidR="00C93549" w:rsidTr="00C93549">
        <w:trPr>
          <w:gridBefore w:val="7"/>
          <w:gridAfter w:val="1"/>
          <w:wBefore w:w="3523" w:type="dxa"/>
          <w:wAfter w:w="504" w:type="dxa"/>
        </w:trPr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04" w:type="dxa"/>
          </w:tcPr>
          <w:p w:rsidR="00C93549" w:rsidRDefault="008D5024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SH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C93549" w:rsidTr="00C93549">
        <w:trPr>
          <w:gridBefore w:val="7"/>
          <w:gridAfter w:val="5"/>
          <w:wBefore w:w="3523" w:type="dxa"/>
          <w:wAfter w:w="2520" w:type="dxa"/>
        </w:trPr>
        <w:tc>
          <w:tcPr>
            <w:tcW w:w="3024" w:type="dxa"/>
            <w:gridSpan w:val="6"/>
            <w:tcBorders>
              <w:left w:val="nil"/>
              <w:bottom w:val="nil"/>
            </w:tcBorders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</w:p>
        </w:tc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C93549" w:rsidTr="00C93549">
        <w:trPr>
          <w:gridBefore w:val="13"/>
          <w:gridAfter w:val="5"/>
          <w:wBefore w:w="6547" w:type="dxa"/>
          <w:wAfter w:w="2520" w:type="dxa"/>
        </w:trPr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C93549" w:rsidTr="00C93549">
        <w:trPr>
          <w:gridBefore w:val="13"/>
          <w:gridAfter w:val="5"/>
          <w:wBefore w:w="6547" w:type="dxa"/>
          <w:wAfter w:w="2520" w:type="dxa"/>
        </w:trPr>
        <w:tc>
          <w:tcPr>
            <w:tcW w:w="504" w:type="dxa"/>
          </w:tcPr>
          <w:p w:rsidR="00C93549" w:rsidRDefault="00C93549" w:rsidP="00800B98">
            <w:pPr>
              <w:tabs>
                <w:tab w:val="left" w:pos="2955"/>
              </w:tabs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</w:tbl>
    <w:p w:rsidR="00800B98" w:rsidRDefault="00800B98" w:rsidP="00800B98">
      <w:pPr>
        <w:tabs>
          <w:tab w:val="left" w:pos="2955"/>
        </w:tabs>
        <w:rPr>
          <w:lang w:val="en-US"/>
        </w:rPr>
      </w:pPr>
    </w:p>
    <w:p w:rsidR="008D5024" w:rsidRDefault="008D5024" w:rsidP="008D5024">
      <w:pPr>
        <w:rPr>
          <w:lang w:val="en-US"/>
        </w:rPr>
      </w:pPr>
      <w:r>
        <w:rPr>
          <w:lang w:val="en-US"/>
        </w:rPr>
        <w:t>2-KROSSVORD SAVOLLARI</w:t>
      </w:r>
    </w:p>
    <w:p w:rsidR="008D5024" w:rsidRDefault="008D5024" w:rsidP="008D5024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Lansetnikni kashf qilgan rus akademigi </w:t>
      </w:r>
      <w:proofErr w:type="gramStart"/>
      <w:r>
        <w:rPr>
          <w:lang w:val="en-US"/>
        </w:rPr>
        <w:t>kim</w:t>
      </w:r>
      <w:proofErr w:type="gramEnd"/>
      <w:r>
        <w:rPr>
          <w:lang w:val="en-US"/>
        </w:rPr>
        <w:t>?</w:t>
      </w:r>
    </w:p>
    <w:p w:rsidR="008D5024" w:rsidRDefault="008D5024" w:rsidP="008D5024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Lansetnik nima bilan oziqlanadi?</w:t>
      </w:r>
    </w:p>
    <w:p w:rsidR="008D5024" w:rsidRDefault="008D5024" w:rsidP="008D5024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Lansetnik halqumoi ikki yon tomoni bo’ylab juda ko’p qanday shakldagi </w:t>
      </w:r>
      <w:proofErr w:type="gramStart"/>
      <w:r>
        <w:rPr>
          <w:lang w:val="en-US"/>
        </w:rPr>
        <w:t>jabra  teshiklari</w:t>
      </w:r>
      <w:proofErr w:type="gramEnd"/>
      <w:r>
        <w:rPr>
          <w:lang w:val="en-US"/>
        </w:rPr>
        <w:t xml:space="preserve"> joylashgan?</w:t>
      </w:r>
    </w:p>
    <w:p w:rsidR="008D5024" w:rsidRDefault="008D5024" w:rsidP="008D5024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Nerv sistemasi xorda ustida joylashgan, tana bo’ylab ketgan nimadan iborat?</w:t>
      </w:r>
    </w:p>
    <w:p w:rsidR="008D5024" w:rsidRDefault="008D5024" w:rsidP="008D5024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Lansetnikning asosiy </w:t>
      </w:r>
      <w:proofErr w:type="gramStart"/>
      <w:r>
        <w:rPr>
          <w:lang w:val="en-US"/>
        </w:rPr>
        <w:t>qin</w:t>
      </w:r>
      <w:proofErr w:type="gramEnd"/>
      <w:r>
        <w:rPr>
          <w:lang w:val="en-US"/>
        </w:rPr>
        <w:t xml:space="preserve"> tomirlaridan biri?</w:t>
      </w:r>
    </w:p>
    <w:p w:rsidR="008D5024" w:rsidRDefault="008D5024" w:rsidP="008D5024">
      <w:pPr>
        <w:pStyle w:val="a3"/>
        <w:rPr>
          <w:lang w:val="en-US"/>
        </w:rPr>
      </w:pPr>
    </w:p>
    <w:p w:rsidR="001138AA" w:rsidRPr="00702553" w:rsidRDefault="00415F0A" w:rsidP="005F5347">
      <w:pPr>
        <w:pStyle w:val="a3"/>
      </w:pPr>
      <w:r>
        <w:rPr>
          <w:lang w:val="en-US"/>
        </w:rPr>
        <w:t xml:space="preserve">Har ikkala </w:t>
      </w:r>
      <w:proofErr w:type="gramStart"/>
      <w:r>
        <w:rPr>
          <w:lang w:val="en-US"/>
        </w:rPr>
        <w:t>guruh  bir</w:t>
      </w:r>
      <w:proofErr w:type="gramEnd"/>
      <w:r>
        <w:rPr>
          <w:lang w:val="en-US"/>
        </w:rPr>
        <w:t xml:space="preserve">-birlari bilan krossvordlarini almashib  ishlaydilar va keyin  o’zlari tekshiradilar. O’tgan mavzuni takrorlash uchun har ikki </w:t>
      </w:r>
      <w:proofErr w:type="gramStart"/>
      <w:r>
        <w:rPr>
          <w:lang w:val="en-US"/>
        </w:rPr>
        <w:t>guruhga  10</w:t>
      </w:r>
      <w:proofErr w:type="gramEnd"/>
      <w:r>
        <w:rPr>
          <w:lang w:val="en-US"/>
        </w:rPr>
        <w:t xml:space="preserve"> tadan savollar beriladi. Ushbu </w:t>
      </w:r>
      <w:proofErr w:type="gramStart"/>
      <w:r>
        <w:rPr>
          <w:lang w:val="en-US"/>
        </w:rPr>
        <w:t>jarayonda  “</w:t>
      </w:r>
      <w:proofErr w:type="gramEnd"/>
      <w:r>
        <w:rPr>
          <w:lang w:val="en-US"/>
        </w:rPr>
        <w:t>Tangachasiz baliq” o’yinidan foydalan</w:t>
      </w:r>
      <w:r w:rsidR="00702553">
        <w:rPr>
          <w:lang w:val="en-US"/>
        </w:rPr>
        <w:t xml:space="preserve">iladi. </w:t>
      </w:r>
    </w:p>
    <w:p w:rsidR="001138AA" w:rsidRDefault="001138AA" w:rsidP="008D5024">
      <w:pPr>
        <w:pStyle w:val="a3"/>
        <w:rPr>
          <w:lang w:val="en-US"/>
        </w:rPr>
      </w:pPr>
    </w:p>
    <w:p w:rsidR="00415F0A" w:rsidRPr="00500067" w:rsidRDefault="00415F0A" w:rsidP="00415F0A">
      <w:pPr>
        <w:pStyle w:val="a3"/>
        <w:jc w:val="center"/>
        <w:rPr>
          <w:b/>
          <w:lang w:val="en-US"/>
        </w:rPr>
      </w:pPr>
      <w:r w:rsidRPr="00500067">
        <w:rPr>
          <w:b/>
          <w:lang w:val="en-US"/>
        </w:rPr>
        <w:t>SAVOLLAR</w:t>
      </w:r>
    </w:p>
    <w:p w:rsidR="00415F0A" w:rsidRDefault="00415F0A" w:rsidP="00415F0A">
      <w:pPr>
        <w:pStyle w:val="a3"/>
        <w:jc w:val="center"/>
        <w:rPr>
          <w:lang w:val="en-US"/>
        </w:rPr>
      </w:pPr>
      <w:r>
        <w:rPr>
          <w:lang w:val="en-US"/>
        </w:rPr>
        <w:t>1-guruh uchun</w:t>
      </w:r>
    </w:p>
    <w:p w:rsidR="00415F0A" w:rsidRDefault="00415F0A" w:rsidP="00415F0A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Eng tuban xordali hayvon lansetnik qayerlarda uchraydi?</w:t>
      </w:r>
    </w:p>
    <w:p w:rsidR="00415F0A" w:rsidRDefault="00415F0A" w:rsidP="00415F0A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Lansetnik tanasi qanday shaklda?</w:t>
      </w:r>
    </w:p>
    <w:p w:rsidR="00415F0A" w:rsidRPr="001138AA" w:rsidRDefault="00415F0A" w:rsidP="001138AA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Lansetnik xordasi nimadan iborat?</w:t>
      </w:r>
    </w:p>
    <w:p w:rsidR="00415F0A" w:rsidRDefault="00415F0A" w:rsidP="00415F0A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Nima uchun lansetnik boshskeletsizlar kenja </w:t>
      </w:r>
      <w:r w:rsidR="001138AA">
        <w:rPr>
          <w:lang w:val="en-US"/>
        </w:rPr>
        <w:t>tipiga kiritilgan?</w:t>
      </w:r>
    </w:p>
    <w:p w:rsidR="001138AA" w:rsidRDefault="001138AA" w:rsidP="00415F0A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Lansetnik og’iz teshigi qayerda joylashgan?</w:t>
      </w:r>
    </w:p>
    <w:p w:rsidR="001138AA" w:rsidRDefault="001138AA" w:rsidP="00415F0A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Lansetnikda jabra teshiklarinitashqi tomondan qoplab turadigan </w:t>
      </w:r>
      <w:proofErr w:type="gramStart"/>
      <w:r>
        <w:rPr>
          <w:lang w:val="en-US"/>
        </w:rPr>
        <w:t>teri</w:t>
      </w:r>
      <w:proofErr w:type="gramEnd"/>
      <w:r>
        <w:rPr>
          <w:lang w:val="en-US"/>
        </w:rPr>
        <w:t xml:space="preserve"> burmalari nimani hosil qiladi?</w:t>
      </w:r>
    </w:p>
    <w:p w:rsidR="001138AA" w:rsidRDefault="001138AA" w:rsidP="00415F0A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Lansetnikning yuragi qayerda joylashgan?</w:t>
      </w:r>
    </w:p>
    <w:p w:rsidR="005F5347" w:rsidRDefault="005F5347" w:rsidP="005F5347">
      <w:pPr>
        <w:rPr>
          <w:lang w:val="en-US"/>
        </w:rPr>
      </w:pPr>
    </w:p>
    <w:p w:rsidR="005F5347" w:rsidRDefault="005F5347" w:rsidP="005F5347">
      <w:pPr>
        <w:rPr>
          <w:lang w:val="en-US"/>
        </w:rPr>
      </w:pPr>
    </w:p>
    <w:p w:rsidR="005F5347" w:rsidRDefault="005F5347" w:rsidP="005F5347">
      <w:pPr>
        <w:rPr>
          <w:lang w:val="en-US"/>
        </w:rPr>
      </w:pPr>
    </w:p>
    <w:p w:rsidR="005F5347" w:rsidRDefault="005F5347" w:rsidP="005F5347">
      <w:pPr>
        <w:rPr>
          <w:lang w:val="en-US"/>
        </w:rPr>
      </w:pPr>
    </w:p>
    <w:p w:rsidR="005F5347" w:rsidRPr="005F5347" w:rsidRDefault="005F5347" w:rsidP="005F5347">
      <w:pPr>
        <w:rPr>
          <w:lang w:val="en-US"/>
        </w:rPr>
      </w:pPr>
    </w:p>
    <w:p w:rsidR="001138AA" w:rsidRDefault="001138AA" w:rsidP="00415F0A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Nerv sistemasi xorda ustida joylashgan</w:t>
      </w:r>
      <w:proofErr w:type="gramStart"/>
      <w:r>
        <w:rPr>
          <w:lang w:val="en-US"/>
        </w:rPr>
        <w:t>,tana</w:t>
      </w:r>
      <w:proofErr w:type="gramEnd"/>
      <w:r>
        <w:rPr>
          <w:lang w:val="en-US"/>
        </w:rPr>
        <w:t xml:space="preserve"> bo’ylab ketgan nimadan iborat?</w:t>
      </w:r>
    </w:p>
    <w:p w:rsidR="001138AA" w:rsidRDefault="001138AA" w:rsidP="00415F0A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Lansetnik terisi ostida joylashgannerv hujayralari qanday ta’sirlarni sezadi?</w:t>
      </w:r>
    </w:p>
    <w:p w:rsidR="001138AA" w:rsidRDefault="001138AA" w:rsidP="00415F0A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Xordalilar tipiga qancha tur kiritilgan?</w:t>
      </w:r>
    </w:p>
    <w:p w:rsidR="001138AA" w:rsidRDefault="001138AA" w:rsidP="001138AA">
      <w:pPr>
        <w:pStyle w:val="a3"/>
        <w:ind w:left="1440"/>
        <w:rPr>
          <w:lang w:val="en-US"/>
        </w:rPr>
      </w:pPr>
    </w:p>
    <w:p w:rsidR="001138AA" w:rsidRDefault="001138AA" w:rsidP="001138AA">
      <w:pPr>
        <w:pStyle w:val="a3"/>
        <w:ind w:left="1440"/>
        <w:rPr>
          <w:lang w:val="en-US"/>
        </w:rPr>
      </w:pPr>
    </w:p>
    <w:p w:rsidR="001138AA" w:rsidRDefault="001138AA" w:rsidP="001138AA">
      <w:pPr>
        <w:pStyle w:val="a3"/>
        <w:ind w:left="1440"/>
        <w:jc w:val="center"/>
        <w:rPr>
          <w:lang w:val="en-US"/>
        </w:rPr>
      </w:pPr>
      <w:r>
        <w:rPr>
          <w:lang w:val="en-US"/>
        </w:rPr>
        <w:t>2-guruh uchun</w:t>
      </w:r>
    </w:p>
    <w:p w:rsidR="00D666D5" w:rsidRDefault="00D666D5" w:rsidP="00D666D5">
      <w:pPr>
        <w:pStyle w:val="a3"/>
        <w:numPr>
          <w:ilvl w:val="0"/>
          <w:numId w:val="7"/>
        </w:numPr>
        <w:rPr>
          <w:lang w:val="en-US"/>
        </w:rPr>
      </w:pPr>
      <w:proofErr w:type="gramStart"/>
      <w:r w:rsidRPr="00D666D5">
        <w:rPr>
          <w:lang w:val="en-US"/>
        </w:rPr>
        <w:t>1.Lansetnik</w:t>
      </w:r>
      <w:proofErr w:type="gramEnd"/>
      <w:r w:rsidRPr="00D666D5">
        <w:rPr>
          <w:lang w:val="en-US"/>
        </w:rPr>
        <w:t xml:space="preserve"> tanasi qanday rangda, uzunligi qancha?</w:t>
      </w:r>
    </w:p>
    <w:p w:rsidR="00D666D5" w:rsidRDefault="00D666D5" w:rsidP="00D666D5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Og’iz teshigi necha juft paypaslagichlar bilan o’ralgan?</w:t>
      </w:r>
    </w:p>
    <w:p w:rsidR="00D666D5" w:rsidRDefault="00D666D5" w:rsidP="00D666D5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Lansetnikda xorda qanday vazifa bajaradi?</w:t>
      </w:r>
    </w:p>
    <w:p w:rsidR="00D666D5" w:rsidRDefault="00D666D5" w:rsidP="00D666D5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Lansetnik muskullari qayerda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qaday shaklda joylashgan?</w:t>
      </w:r>
    </w:p>
    <w:p w:rsidR="00D666D5" w:rsidRDefault="00D666D5" w:rsidP="00D666D5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Lansetnik jabra teshiklari qayerda joylashgan?</w:t>
      </w:r>
    </w:p>
    <w:p w:rsidR="00D666D5" w:rsidRDefault="00D666D5" w:rsidP="00D666D5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Karbonat angidrid bilan to’yingan qon qorin aortasi orqali qayerga oqadi?</w:t>
      </w:r>
    </w:p>
    <w:p w:rsidR="00D666D5" w:rsidRDefault="00D666D5" w:rsidP="00D666D5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Lansetnikning ayirish organlari qanday tuzilgan?</w:t>
      </w:r>
    </w:p>
    <w:p w:rsidR="00D666D5" w:rsidRDefault="00D666D5" w:rsidP="00D666D5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Lansetnikda ko’rish vazifasini nima bajaradi?</w:t>
      </w:r>
    </w:p>
    <w:p w:rsidR="00D666D5" w:rsidRDefault="00D666D5" w:rsidP="00D666D5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Lansetnik </w:t>
      </w:r>
      <w:proofErr w:type="gramStart"/>
      <w:r>
        <w:rPr>
          <w:lang w:val="en-US"/>
        </w:rPr>
        <w:t>kim</w:t>
      </w:r>
      <w:proofErr w:type="gramEnd"/>
      <w:r>
        <w:rPr>
          <w:lang w:val="en-US"/>
        </w:rPr>
        <w:t xml:space="preserve"> tomonidan kashf qilingan?</w:t>
      </w:r>
    </w:p>
    <w:p w:rsidR="00D666D5" w:rsidRDefault="00D666D5" w:rsidP="00D666D5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Xordalilar tipi qaysi kenja tiplarga ajratilgan?</w:t>
      </w:r>
    </w:p>
    <w:p w:rsidR="00D666D5" w:rsidRDefault="0092220B" w:rsidP="00D666D5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Mavzu to’g’risida qisqacha ma’lumot bergandan keyin video lavha qo’yib ko’rsatiladi.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Yangi mavzu kichik suhandon uslubidan foydalanib o’tiladi.</w:t>
      </w:r>
      <w:proofErr w:type="gramEnd"/>
    </w:p>
    <w:p w:rsidR="00500067" w:rsidRPr="00500067" w:rsidRDefault="00500067" w:rsidP="00D666D5">
      <w:pPr>
        <w:rPr>
          <w:b/>
          <w:lang w:val="en-US"/>
        </w:rPr>
      </w:pPr>
      <w:r w:rsidRPr="00500067">
        <w:rPr>
          <w:b/>
          <w:lang w:val="en-US"/>
        </w:rPr>
        <w:t>Yangi mavzu bayoni</w:t>
      </w:r>
    </w:p>
    <w:p w:rsidR="0092220B" w:rsidRDefault="0092220B" w:rsidP="00D666D5">
      <w:pPr>
        <w:rPr>
          <w:lang w:val="en-US"/>
        </w:rPr>
      </w:pPr>
      <w:r>
        <w:rPr>
          <w:lang w:val="en-US"/>
        </w:rPr>
        <w:t>1-o’quvchi</w:t>
      </w:r>
    </w:p>
    <w:p w:rsidR="0092220B" w:rsidRDefault="00034807" w:rsidP="00D666D5">
      <w:pPr>
        <w:rPr>
          <w:lang w:val="en-US"/>
        </w:rPr>
      </w:pPr>
      <w:r>
        <w:rPr>
          <w:lang w:val="en-US"/>
        </w:rPr>
        <w:t>Baliqlar suvda yashovchi xordali hayvonlar.Tanasi ikki yonidan siqilgan</w:t>
      </w:r>
      <w:proofErr w:type="gramStart"/>
      <w:r>
        <w:rPr>
          <w:lang w:val="en-US"/>
        </w:rPr>
        <w:t>,tangachalar</w:t>
      </w:r>
      <w:proofErr w:type="gramEnd"/>
      <w:r>
        <w:rPr>
          <w:lang w:val="en-US"/>
        </w:rPr>
        <w:t xml:space="preserve"> bilan qoplangan, uchta toq,ikkita juft suzgichlari bor.jabra orqali nafas oladi. Yuragi ikki </w:t>
      </w:r>
      <w:proofErr w:type="gramStart"/>
      <w:r>
        <w:rPr>
          <w:lang w:val="en-US"/>
        </w:rPr>
        <w:t>kamerali ,</w:t>
      </w:r>
      <w:proofErr w:type="gramEnd"/>
      <w:r>
        <w:rPr>
          <w:lang w:val="en-US"/>
        </w:rPr>
        <w:t xml:space="preserve"> qon aylanish doirasi bitta doiradan, nerv sistemasi bosh va orqa miyadan iborat. </w:t>
      </w:r>
      <w:proofErr w:type="gramStart"/>
      <w:r>
        <w:rPr>
          <w:lang w:val="en-US"/>
        </w:rPr>
        <w:t>Baliqlar tuzilishini zog’ora baliq misolida o’rganamiz.</w:t>
      </w:r>
      <w:proofErr w:type="gramEnd"/>
    </w:p>
    <w:p w:rsidR="00034807" w:rsidRDefault="00034807" w:rsidP="00D666D5">
      <w:pPr>
        <w:rPr>
          <w:lang w:val="en-US"/>
        </w:rPr>
      </w:pPr>
      <w:r>
        <w:rPr>
          <w:lang w:val="en-US"/>
        </w:rPr>
        <w:t>2-o’quvchi</w:t>
      </w:r>
    </w:p>
    <w:p w:rsidR="00034807" w:rsidRDefault="00034807" w:rsidP="00D666D5">
      <w:pPr>
        <w:rPr>
          <w:lang w:val="en-US"/>
        </w:rPr>
      </w:pPr>
      <w:r>
        <w:rPr>
          <w:lang w:val="en-US"/>
        </w:rPr>
        <w:t xml:space="preserve">Zog’ora baliqa O’rta Osiyoning tog’ daryolaridan boshqa barcha suv havzalaridahayot kechiradi.Uni ko’l ,hovuz , sholipoyalarning iliq suvida tinch oqadigan daryolar o’zanida uchratich mumkin.zog’ora baliqning kattaligi 1 m gacha, og’irligi 8-16 kg gacha boradi.Zog’ora va boshqa ko’pchilik baliqlar tanasi suyri shaklida;ikki yon tomondan yassilashgan;bosh va dum qismlari ingichkaroq bo’ladi.Baliqlarning  boshi tanasiga harakatsiz birikib ketgan bo’ladi. </w:t>
      </w:r>
      <w:r w:rsidR="00C7759C">
        <w:rPr>
          <w:lang w:val="en-US"/>
        </w:rPr>
        <w:t>Bizning suvning havoga nisbatan zich muhit ekanini bilamiz</w:t>
      </w:r>
      <w:r w:rsidR="0064691B">
        <w:rPr>
          <w:lang w:val="en-US"/>
        </w:rPr>
        <w:t>.Shuning uchun baliqlar tanasining suyri shakliva tuzilishi suvning qarshiligini yengib</w:t>
      </w:r>
      <w:proofErr w:type="gramStart"/>
      <w:r w:rsidR="0064691B">
        <w:rPr>
          <w:lang w:val="en-US"/>
        </w:rPr>
        <w:t>,tez</w:t>
      </w:r>
      <w:proofErr w:type="gramEnd"/>
      <w:r w:rsidR="0064691B">
        <w:rPr>
          <w:lang w:val="en-US"/>
        </w:rPr>
        <w:t xml:space="preserve"> harakatlanishiga imkon beradi</w:t>
      </w:r>
    </w:p>
    <w:p w:rsidR="005F5347" w:rsidRDefault="005F5347" w:rsidP="00D666D5">
      <w:pPr>
        <w:rPr>
          <w:lang w:val="en-US"/>
        </w:rPr>
      </w:pPr>
    </w:p>
    <w:p w:rsidR="005F5347" w:rsidRDefault="005F5347" w:rsidP="00D666D5">
      <w:pPr>
        <w:rPr>
          <w:lang w:val="en-US"/>
        </w:rPr>
      </w:pPr>
    </w:p>
    <w:p w:rsidR="0064691B" w:rsidRPr="00702553" w:rsidRDefault="0064691B" w:rsidP="00D666D5">
      <w:pPr>
        <w:rPr>
          <w:lang w:val="en-US"/>
        </w:rPr>
      </w:pPr>
    </w:p>
    <w:p w:rsidR="00702553" w:rsidRPr="00702553" w:rsidRDefault="00702553" w:rsidP="00D666D5">
      <w:pPr>
        <w:rPr>
          <w:lang w:val="en-US"/>
        </w:rPr>
      </w:pPr>
    </w:p>
    <w:p w:rsidR="0064691B" w:rsidRDefault="0064691B" w:rsidP="00D666D5">
      <w:pPr>
        <w:rPr>
          <w:lang w:val="en-US"/>
        </w:rPr>
      </w:pPr>
      <w:r>
        <w:rPr>
          <w:lang w:val="en-US"/>
        </w:rPr>
        <w:t>3-o’quvchi</w:t>
      </w:r>
    </w:p>
    <w:p w:rsidR="0064691B" w:rsidRDefault="0064691B" w:rsidP="00D666D5">
      <w:pPr>
        <w:rPr>
          <w:lang w:val="en-US"/>
        </w:rPr>
      </w:pPr>
      <w:r>
        <w:rPr>
          <w:lang w:val="en-US"/>
        </w:rPr>
        <w:t>Zog’ora baliq tanasini o’nga va chaoga biroz bukib</w:t>
      </w:r>
      <w:proofErr w:type="gramStart"/>
      <w:r>
        <w:rPr>
          <w:lang w:val="en-US"/>
        </w:rPr>
        <w:t>,suzgichlari</w:t>
      </w:r>
      <w:proofErr w:type="gramEnd"/>
      <w:r>
        <w:rPr>
          <w:lang w:val="en-US"/>
        </w:rPr>
        <w:t xml:space="preserve"> yordamida oldinga qarab suzadi.Baliqning toq (orqa,dum,anal) va juft (ko’krak,qorin) suzgichlari mavjud.Dum suzgichi ikkiga ajralgan. Anal </w:t>
      </w:r>
      <w:proofErr w:type="gramStart"/>
      <w:r>
        <w:rPr>
          <w:lang w:val="en-US"/>
        </w:rPr>
        <w:t>suzgichlari  dumning</w:t>
      </w:r>
      <w:proofErr w:type="gramEnd"/>
      <w:r>
        <w:rPr>
          <w:lang w:val="en-US"/>
        </w:rPr>
        <w:t xml:space="preserve"> ostida joylashgan .Suzgichlari yupqa teri pardadan va uni tutib turadigan suzgich yoylaridan iborat. </w:t>
      </w:r>
      <w:proofErr w:type="gramStart"/>
      <w:r>
        <w:rPr>
          <w:lang w:val="en-US"/>
        </w:rPr>
        <w:t>Oldingi tomonga suzishida dum suzgichlari katta ahamiyatga ega.</w:t>
      </w:r>
      <w:proofErr w:type="gramEnd"/>
      <w:r>
        <w:rPr>
          <w:lang w:val="en-US"/>
        </w:rPr>
        <w:t xml:space="preserve"> Baliqlarning juft suzgichlari tanasini muozanztga solib turish va harakatlanganida burilishiga yoki </w:t>
      </w:r>
      <w:proofErr w:type="gramStart"/>
      <w:r>
        <w:rPr>
          <w:lang w:val="en-US"/>
        </w:rPr>
        <w:t>to’xtashiga ,</w:t>
      </w:r>
      <w:proofErr w:type="gramEnd"/>
      <w:r>
        <w:rPr>
          <w:lang w:val="en-US"/>
        </w:rPr>
        <w:t xml:space="preserve"> shuningdek ,</w:t>
      </w:r>
      <w:r w:rsidR="000A688A">
        <w:rPr>
          <w:lang w:val="en-US"/>
        </w:rPr>
        <w:t>oldinga qarab asta-sekin suzishiga yordam beradi.</w:t>
      </w:r>
    </w:p>
    <w:p w:rsidR="000A688A" w:rsidRDefault="000A688A" w:rsidP="00D666D5">
      <w:pPr>
        <w:rPr>
          <w:lang w:val="en-US"/>
        </w:rPr>
      </w:pPr>
      <w:r>
        <w:rPr>
          <w:lang w:val="en-US"/>
        </w:rPr>
        <w:t>4-o’quvchi</w:t>
      </w:r>
    </w:p>
    <w:p w:rsidR="000A688A" w:rsidRDefault="000A688A" w:rsidP="00D666D5">
      <w:pPr>
        <w:rPr>
          <w:lang w:val="en-US"/>
        </w:rPr>
      </w:pPr>
      <w:proofErr w:type="gramStart"/>
      <w:r>
        <w:rPr>
          <w:lang w:val="en-US"/>
        </w:rPr>
        <w:t>Terisi tangachalar bilan qoplangan.</w:t>
      </w:r>
      <w:proofErr w:type="gramEnd"/>
      <w:r>
        <w:rPr>
          <w:lang w:val="en-US"/>
        </w:rPr>
        <w:t xml:space="preserve"> Tangachalarning oldingi qirrasi teriga botib kiradi</w:t>
      </w:r>
      <w:proofErr w:type="gramStart"/>
      <w:r>
        <w:rPr>
          <w:lang w:val="en-US"/>
        </w:rPr>
        <w:t>,keying</w:t>
      </w:r>
      <w:proofErr w:type="gramEnd"/>
      <w:r>
        <w:rPr>
          <w:lang w:val="en-US"/>
        </w:rPr>
        <w:t xml:space="preserve"> qirrasi o’zidan keying tangacha  chetiga yopishib turadi. Tangachalar baliq tanasini tashqi ta’sirdan himoya qiladi</w:t>
      </w:r>
      <w:proofErr w:type="gramStart"/>
      <w:r>
        <w:rPr>
          <w:lang w:val="en-US"/>
        </w:rPr>
        <w:t>,lekin</w:t>
      </w:r>
      <w:proofErr w:type="gramEnd"/>
      <w:r>
        <w:rPr>
          <w:lang w:val="en-US"/>
        </w:rPr>
        <w:t xml:space="preserve"> uning suzishiga halaqit bermaydi. </w:t>
      </w:r>
      <w:proofErr w:type="gramStart"/>
      <w:r>
        <w:rPr>
          <w:lang w:val="en-US"/>
        </w:rPr>
        <w:t>Baliq o’sgan sayin tangachalar ham yiriklasha boradi.</w:t>
      </w:r>
      <w:proofErr w:type="gramEnd"/>
      <w:r>
        <w:rPr>
          <w:lang w:val="en-US"/>
        </w:rPr>
        <w:t xml:space="preserve"> Tangachalardagi halqalar soniga qarab baliq yoshini aniqlash mumkin.Tangachalar sirtidagi teri bezlari ajratib chiqaradigan yupqa shilliq parda baliq tanasining suvga ishqalanishini kamaytirib</w:t>
      </w:r>
      <w:proofErr w:type="gramStart"/>
      <w:r>
        <w:rPr>
          <w:lang w:val="en-US"/>
        </w:rPr>
        <w:t>,harakatini</w:t>
      </w:r>
      <w:proofErr w:type="gramEnd"/>
      <w:r>
        <w:rPr>
          <w:lang w:val="en-US"/>
        </w:rPr>
        <w:t xml:space="preserve"> osonlashtiradi.</w:t>
      </w:r>
    </w:p>
    <w:p w:rsidR="000A688A" w:rsidRDefault="000A688A" w:rsidP="00D666D5">
      <w:pPr>
        <w:rPr>
          <w:lang w:val="en-US"/>
        </w:rPr>
      </w:pPr>
      <w:r>
        <w:rPr>
          <w:lang w:val="en-US"/>
        </w:rPr>
        <w:t>5-o’quvchi</w:t>
      </w:r>
    </w:p>
    <w:p w:rsidR="000A688A" w:rsidRDefault="000A688A" w:rsidP="00D666D5">
      <w:pPr>
        <w:rPr>
          <w:lang w:val="en-US"/>
        </w:rPr>
      </w:pPr>
      <w:proofErr w:type="gramStart"/>
      <w:r>
        <w:rPr>
          <w:lang w:val="en-US"/>
        </w:rPr>
        <w:t>Baliqlar tanasining rangi atrof-muhit rangiga bog’liq.</w:t>
      </w:r>
      <w:proofErr w:type="gramEnd"/>
      <w:r>
        <w:rPr>
          <w:lang w:val="en-US"/>
        </w:rPr>
        <w:t xml:space="preserve"> Chuchuk suv havzalarida yashaydigan ko’pchilik baliqlar tanasining orqa tomoni balchiq rangiga o’xshash to’q yashil</w:t>
      </w:r>
      <w:proofErr w:type="gramStart"/>
      <w:r>
        <w:rPr>
          <w:lang w:val="en-US"/>
        </w:rPr>
        <w:t>,qorin</w:t>
      </w:r>
      <w:proofErr w:type="gramEnd"/>
      <w:r>
        <w:rPr>
          <w:lang w:val="en-US"/>
        </w:rPr>
        <w:t xml:space="preserve"> tomoni oqish bo’ladi. </w:t>
      </w:r>
      <w:proofErr w:type="gramStart"/>
      <w:r>
        <w:rPr>
          <w:lang w:val="en-US"/>
        </w:rPr>
        <w:t xml:space="preserve">Shu sababli suv tubida suzayotgan baliqni </w:t>
      </w:r>
      <w:r w:rsidR="00315134">
        <w:rPr>
          <w:lang w:val="en-US"/>
        </w:rPr>
        <w:t>yuqoridan qarab payqash qiyin.</w:t>
      </w:r>
      <w:proofErr w:type="gramEnd"/>
      <w:r w:rsidR="00315134">
        <w:rPr>
          <w:lang w:val="en-US"/>
        </w:rPr>
        <w:t xml:space="preserve"> </w:t>
      </w:r>
      <w:proofErr w:type="gramStart"/>
      <w:r w:rsidR="00315134">
        <w:rPr>
          <w:lang w:val="en-US"/>
        </w:rPr>
        <w:t>Suv yuzasidagi baliqni pastdan qaralganda suv qatlamining oqish rangidan ajratib bo’lmaydi.</w:t>
      </w:r>
      <w:proofErr w:type="gramEnd"/>
      <w:r w:rsidR="00315134">
        <w:rPr>
          <w:lang w:val="en-US"/>
        </w:rPr>
        <w:t xml:space="preserve"> Gavda rangi atrof muhit rangiga mos </w:t>
      </w:r>
      <w:proofErr w:type="gramStart"/>
      <w:r w:rsidR="00315134">
        <w:rPr>
          <w:lang w:val="en-US"/>
        </w:rPr>
        <w:t>bo’lganida  hayvonlar</w:t>
      </w:r>
      <w:proofErr w:type="gramEnd"/>
      <w:r w:rsidR="00315134">
        <w:rPr>
          <w:lang w:val="en-US"/>
        </w:rPr>
        <w:t xml:space="preserve"> yirtqichlar ko’ziga tashlanmaydi. </w:t>
      </w:r>
      <w:proofErr w:type="gramStart"/>
      <w:r w:rsidR="00315134">
        <w:rPr>
          <w:lang w:val="en-US"/>
        </w:rPr>
        <w:t>Bu hodisa himoya rangi deyiladi.</w:t>
      </w:r>
      <w:proofErr w:type="gramEnd"/>
    </w:p>
    <w:p w:rsidR="00315134" w:rsidRDefault="00315134" w:rsidP="00D666D5">
      <w:pPr>
        <w:rPr>
          <w:lang w:val="en-US"/>
        </w:rPr>
      </w:pPr>
      <w:r>
        <w:rPr>
          <w:lang w:val="en-US"/>
        </w:rPr>
        <w:t>6-o’quvchi</w:t>
      </w:r>
    </w:p>
    <w:p w:rsidR="00B75E6B" w:rsidRDefault="00315134" w:rsidP="00D666D5">
      <w:pPr>
        <w:rPr>
          <w:lang w:val="en-US"/>
        </w:rPr>
      </w:pPr>
      <w:proofErr w:type="gramStart"/>
      <w:r>
        <w:rPr>
          <w:lang w:val="en-US"/>
        </w:rPr>
        <w:t>Zog’ora baliq tanasining asosini tana bo’ylab o’tadigan umurtqa pog’onasi tashkil etadi.Umurtqa pog’onasi chala harakatchan birikkan 39-42 ta umurtqalardan iborat.</w:t>
      </w:r>
      <w:proofErr w:type="gramEnd"/>
      <w:r>
        <w:rPr>
          <w:lang w:val="en-US"/>
        </w:rPr>
        <w:t xml:space="preserve"> Har bir umurtqaning </w:t>
      </w:r>
      <w:proofErr w:type="gramStart"/>
      <w:r>
        <w:rPr>
          <w:lang w:val="en-US"/>
        </w:rPr>
        <w:t>tanasida  bir</w:t>
      </w:r>
      <w:proofErr w:type="gramEnd"/>
      <w:r>
        <w:rPr>
          <w:lang w:val="en-US"/>
        </w:rPr>
        <w:t xml:space="preserve"> juftdan ustki va ostki yoylar bor. Ustki qarama-qarshi yoylar o’zaro tutashishi  tufayli ular orasida umurtqa nayi hosil bo’ladi. </w:t>
      </w:r>
      <w:proofErr w:type="gramStart"/>
      <w:r>
        <w:rPr>
          <w:lang w:val="en-US"/>
        </w:rPr>
        <w:t>Bu nayning ichida orqa miya joylashganTana bo’limidagi umurtqalarga ikki yon tomondan qilichsimon qovutg’alar birikadi.</w:t>
      </w:r>
      <w:proofErr w:type="gramEnd"/>
      <w:r>
        <w:rPr>
          <w:lang w:val="en-US"/>
        </w:rPr>
        <w:t xml:space="preserve"> Qovurg’alarning </w:t>
      </w:r>
      <w:proofErr w:type="gramStart"/>
      <w:r w:rsidR="00075A3D">
        <w:rPr>
          <w:lang w:val="en-US"/>
        </w:rPr>
        <w:t>ikinchi  uchi</w:t>
      </w:r>
      <w:proofErr w:type="gramEnd"/>
      <w:r w:rsidR="00075A3D">
        <w:rPr>
          <w:lang w:val="en-US"/>
        </w:rPr>
        <w:t xml:space="preserve"> muskullar orasida erkin yotadi. Dum umurtqalarida qovurg’alar bo’lmaydi</w:t>
      </w:r>
      <w:proofErr w:type="gramStart"/>
      <w:r w:rsidR="00075A3D">
        <w:rPr>
          <w:lang w:val="en-US"/>
        </w:rPr>
        <w:t>;ular</w:t>
      </w:r>
      <w:proofErr w:type="gramEnd"/>
      <w:r w:rsidR="00075A3D">
        <w:rPr>
          <w:lang w:val="en-US"/>
        </w:rPr>
        <w:t xml:space="preserve"> ostida uzun qiltanoq suyakchalar joulashgan. </w:t>
      </w:r>
      <w:proofErr w:type="gramStart"/>
      <w:r w:rsidR="00075A3D">
        <w:rPr>
          <w:lang w:val="en-US"/>
        </w:rPr>
        <w:t>Baliq umurtqa pog’onasi kalla suyagi bilan harakatsix birikkan.</w:t>
      </w:r>
      <w:proofErr w:type="gramEnd"/>
      <w:r w:rsidR="00B75E6B">
        <w:rPr>
          <w:lang w:val="en-US"/>
        </w:rPr>
        <w:t xml:space="preserve">                                                              </w:t>
      </w:r>
    </w:p>
    <w:p w:rsidR="00B75E6B" w:rsidRDefault="00B75E6B" w:rsidP="00D666D5">
      <w:pPr>
        <w:rPr>
          <w:lang w:val="en-US"/>
        </w:rPr>
      </w:pPr>
      <w:r>
        <w:rPr>
          <w:lang w:val="en-US"/>
        </w:rPr>
        <w:t>7-o’quvchi</w:t>
      </w:r>
    </w:p>
    <w:p w:rsidR="00B75E6B" w:rsidRDefault="00B75E6B" w:rsidP="00D666D5">
      <w:pPr>
        <w:rPr>
          <w:lang w:val="en-US"/>
        </w:rPr>
      </w:pPr>
      <w:r>
        <w:rPr>
          <w:lang w:val="en-US"/>
        </w:rPr>
        <w:t xml:space="preserve"> </w:t>
      </w:r>
      <w:r w:rsidR="00075A3D">
        <w:rPr>
          <w:lang w:val="en-US"/>
        </w:rPr>
        <w:t xml:space="preserve">Suzgichlar skeleti suzgich yoylari </w:t>
      </w:r>
      <w:proofErr w:type="gramStart"/>
      <w:r w:rsidR="00075A3D">
        <w:rPr>
          <w:lang w:val="en-US"/>
        </w:rPr>
        <w:t>va</w:t>
      </w:r>
      <w:proofErr w:type="gramEnd"/>
      <w:r w:rsidR="00075A3D">
        <w:rPr>
          <w:lang w:val="en-US"/>
        </w:rPr>
        <w:t xml:space="preserve"> ular kamar suyaklaridan iborat. </w:t>
      </w:r>
      <w:proofErr w:type="gramStart"/>
      <w:r w:rsidR="00075A3D">
        <w:rPr>
          <w:lang w:val="en-US"/>
        </w:rPr>
        <w:t>Kamar suyagi umurtqa pog’onasiga tutashmaganidan boshqa umurtqalilardan farq qiladi.</w:t>
      </w:r>
      <w:proofErr w:type="gramEnd"/>
      <w:r w:rsidR="00075A3D">
        <w:rPr>
          <w:lang w:val="en-US"/>
        </w:rPr>
        <w:t xml:space="preserve"> </w:t>
      </w:r>
      <w:r>
        <w:rPr>
          <w:lang w:val="en-US"/>
        </w:rPr>
        <w:t xml:space="preserve">Bosh </w:t>
      </w:r>
      <w:proofErr w:type="gramStart"/>
      <w:r>
        <w:rPr>
          <w:lang w:val="en-US"/>
        </w:rPr>
        <w:t>skeleti  bosh</w:t>
      </w:r>
      <w:proofErr w:type="gramEnd"/>
      <w:r>
        <w:rPr>
          <w:lang w:val="en-US"/>
        </w:rPr>
        <w:t xml:space="preserve"> miyani himoya qilib turadigan miya qutisi, og’iz bo’shlig’ini o’rab turadigan jag’lar, jabra  ravoqlari va jabra qopqoqlari suyaklaridan iborat.Skelet muskullar uchun tayanch , ichki organlarni himoya qilish vazifasini bajaradi</w:t>
      </w:r>
      <w:r w:rsidR="007B5E8B">
        <w:rPr>
          <w:lang w:val="en-US"/>
        </w:rPr>
        <w:t>.</w:t>
      </w:r>
    </w:p>
    <w:p w:rsidR="007B5E8B" w:rsidRDefault="007B5E8B" w:rsidP="00D666D5">
      <w:pPr>
        <w:rPr>
          <w:lang w:val="en-US"/>
        </w:rPr>
      </w:pPr>
    </w:p>
    <w:p w:rsidR="007B5E8B" w:rsidRDefault="007B5E8B" w:rsidP="00D666D5">
      <w:pPr>
        <w:rPr>
          <w:lang w:val="en-US"/>
        </w:rPr>
      </w:pPr>
    </w:p>
    <w:p w:rsidR="007B5E8B" w:rsidRDefault="007B5E8B" w:rsidP="00D666D5">
      <w:pPr>
        <w:rPr>
          <w:lang w:val="en-US"/>
        </w:rPr>
      </w:pPr>
    </w:p>
    <w:p w:rsidR="007B5E8B" w:rsidRDefault="007B5E8B" w:rsidP="00D666D5">
      <w:pPr>
        <w:rPr>
          <w:lang w:val="en-US"/>
        </w:rPr>
      </w:pPr>
    </w:p>
    <w:p w:rsidR="00500067" w:rsidRDefault="00500067" w:rsidP="00D666D5">
      <w:pPr>
        <w:rPr>
          <w:lang w:val="en-US"/>
        </w:rPr>
      </w:pPr>
    </w:p>
    <w:p w:rsidR="00702553" w:rsidRDefault="00702553" w:rsidP="00D666D5">
      <w:pPr>
        <w:rPr>
          <w:lang w:val="en-US"/>
        </w:rPr>
      </w:pPr>
    </w:p>
    <w:p w:rsidR="007B5E8B" w:rsidRDefault="007B5E8B" w:rsidP="00D666D5">
      <w:pPr>
        <w:rPr>
          <w:lang w:val="en-US"/>
        </w:rPr>
      </w:pPr>
      <w:r>
        <w:rPr>
          <w:lang w:val="en-US"/>
        </w:rPr>
        <w:t>8-o’quvchi</w:t>
      </w:r>
    </w:p>
    <w:p w:rsidR="007B5E8B" w:rsidRDefault="007B5E8B" w:rsidP="00D666D5">
      <w:pPr>
        <w:rPr>
          <w:lang w:val="en-US"/>
        </w:rPr>
      </w:pPr>
      <w:r>
        <w:rPr>
          <w:lang w:val="en-US"/>
        </w:rPr>
        <w:t xml:space="preserve">Muskullari baliq terisi ostida </w:t>
      </w:r>
      <w:proofErr w:type="gramStart"/>
      <w:r>
        <w:rPr>
          <w:lang w:val="en-US"/>
        </w:rPr>
        <w:t>joylashgan  bo’lib</w:t>
      </w:r>
      <w:proofErr w:type="gramEnd"/>
      <w:r w:rsidR="000731DD">
        <w:rPr>
          <w:lang w:val="en-US"/>
        </w:rPr>
        <w:t xml:space="preserve">, suyaklarga birikkan . Muskullarning qisqarishi </w:t>
      </w:r>
      <w:proofErr w:type="gramStart"/>
      <w:r w:rsidR="000731DD">
        <w:rPr>
          <w:lang w:val="en-US"/>
        </w:rPr>
        <w:t>va</w:t>
      </w:r>
      <w:proofErr w:type="gramEnd"/>
      <w:r w:rsidR="000731DD">
        <w:rPr>
          <w:lang w:val="en-US"/>
        </w:rPr>
        <w:t xml:space="preserve"> bo’shashishi tufayli baliqtanasini egib harakatlanadi. Baliqlar gavdasining orqa tomonida va dumida joylashgan muskullar kuchli </w:t>
      </w:r>
      <w:proofErr w:type="gramStart"/>
      <w:r w:rsidR="000731DD">
        <w:rPr>
          <w:lang w:val="en-US"/>
        </w:rPr>
        <w:t>rivojlangan .</w:t>
      </w:r>
      <w:proofErr w:type="gramEnd"/>
    </w:p>
    <w:p w:rsidR="000731DD" w:rsidRDefault="000731DD" w:rsidP="00D666D5">
      <w:pPr>
        <w:rPr>
          <w:lang w:val="en-US"/>
        </w:rPr>
      </w:pPr>
      <w:r>
        <w:rPr>
          <w:lang w:val="en-US"/>
        </w:rPr>
        <w:t>9-o’quvchi</w:t>
      </w:r>
    </w:p>
    <w:p w:rsidR="000731DD" w:rsidRDefault="000731DD" w:rsidP="00D666D5">
      <w:pPr>
        <w:rPr>
          <w:lang w:val="en-US"/>
        </w:rPr>
      </w:pPr>
      <w:r>
        <w:rPr>
          <w:lang w:val="en-US"/>
        </w:rPr>
        <w:t xml:space="preserve">Suzgich pufagi qorin </w:t>
      </w:r>
      <w:proofErr w:type="gramStart"/>
      <w:r>
        <w:rPr>
          <w:lang w:val="en-US"/>
        </w:rPr>
        <w:t>bo’shlig’ida</w:t>
      </w:r>
      <w:proofErr w:type="gramEnd"/>
      <w:r>
        <w:rPr>
          <w:lang w:val="en-US"/>
        </w:rPr>
        <w:t xml:space="preserve"> ichagining ustida joylashgan. </w:t>
      </w:r>
      <w:proofErr w:type="gramStart"/>
      <w:r>
        <w:rPr>
          <w:lang w:val="en-US"/>
        </w:rPr>
        <w:t>Pufak o’rtasidan tortilib ikkiga bo’lingan gaz bilan to’lgan kumushrang xaltachadan iborat.Suzgich pufagi ichak bilan ingichka naycha orqali tutashgan bo’ladi.</w:t>
      </w:r>
      <w:proofErr w:type="gramEnd"/>
      <w:r>
        <w:rPr>
          <w:lang w:val="en-US"/>
        </w:rPr>
        <w:t xml:space="preserve"> Tuxumdan chiqqandan ikki uch </w:t>
      </w:r>
      <w:proofErr w:type="gramStart"/>
      <w:r>
        <w:rPr>
          <w:lang w:val="en-US"/>
        </w:rPr>
        <w:t>kun</w:t>
      </w:r>
      <w:proofErr w:type="gramEnd"/>
      <w:r>
        <w:rPr>
          <w:lang w:val="en-US"/>
        </w:rPr>
        <w:t xml:space="preserve"> o’tgach lichinka suv yuzasiga ko’tarilib, atmosfera havosi bilan suzgich pufagini to’ldirib oladi. </w:t>
      </w:r>
      <w:proofErr w:type="gramStart"/>
      <w:r>
        <w:rPr>
          <w:lang w:val="en-US"/>
        </w:rPr>
        <w:t>Pufak yuzasi kapillar qon tomirlari bilan qoplangan.</w:t>
      </w:r>
      <w:proofErr w:type="gramEnd"/>
      <w:r>
        <w:rPr>
          <w:lang w:val="en-US"/>
        </w:rPr>
        <w:t xml:space="preserve"> Baliqning suv yuzasiga ko’tarilishi </w:t>
      </w:r>
      <w:proofErr w:type="gramStart"/>
      <w:r>
        <w:rPr>
          <w:lang w:val="en-US"/>
        </w:rPr>
        <w:t>yoki  suv</w:t>
      </w:r>
      <w:proofErr w:type="gramEnd"/>
      <w:r>
        <w:rPr>
          <w:lang w:val="en-US"/>
        </w:rPr>
        <w:t xml:space="preserve"> tubiga tushishi suzgich pufagi hajmi ning o’zgarishi bilan bog’liq. </w:t>
      </w:r>
    </w:p>
    <w:p w:rsidR="000731DD" w:rsidRDefault="000731DD" w:rsidP="00D666D5">
      <w:pPr>
        <w:rPr>
          <w:lang w:val="en-US"/>
        </w:rPr>
      </w:pPr>
      <w:r>
        <w:rPr>
          <w:lang w:val="en-US"/>
        </w:rPr>
        <w:t>10-o’quvchi</w:t>
      </w:r>
    </w:p>
    <w:p w:rsidR="000731DD" w:rsidRDefault="0008464C" w:rsidP="00D666D5">
      <w:pPr>
        <w:rPr>
          <w:lang w:val="en-US"/>
        </w:rPr>
      </w:pPr>
      <w:proofErr w:type="gramStart"/>
      <w:r>
        <w:rPr>
          <w:lang w:val="en-US"/>
        </w:rPr>
        <w:t>Suzgich pufagining kengayishi qondan ajralib chiqadigangazlarningpufakni to’ldirishi bilan bog’liq.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Pufak gazga to’lganida baliq yuqoriga ko’tariladi.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Gazlar pufakdan ingichka nay bilan ichakka, undan jabra yoriqlari orqali suvga chiqqanida pufak puchayadi.</w:t>
      </w:r>
      <w:proofErr w:type="gramEnd"/>
      <w:r>
        <w:rPr>
          <w:lang w:val="en-US"/>
        </w:rPr>
        <w:t xml:space="preserve"> Tanasi birmuncha og’irlashgan baliq suv </w:t>
      </w:r>
      <w:proofErr w:type="gramStart"/>
      <w:r>
        <w:rPr>
          <w:lang w:val="en-US"/>
        </w:rPr>
        <w:t>tubiga  tushadi</w:t>
      </w:r>
      <w:proofErr w:type="gramEnd"/>
      <w:r>
        <w:rPr>
          <w:lang w:val="en-US"/>
        </w:rPr>
        <w:t xml:space="preserve">. Suzgich pufagining </w:t>
      </w:r>
      <w:proofErr w:type="gramStart"/>
      <w:r>
        <w:rPr>
          <w:lang w:val="en-US"/>
        </w:rPr>
        <w:t>hajmi  o’zgarmasa</w:t>
      </w:r>
      <w:proofErr w:type="gramEnd"/>
      <w:r>
        <w:rPr>
          <w:lang w:val="en-US"/>
        </w:rPr>
        <w:t xml:space="preserve"> baliq muayyan chuqurlikda muallaq turadi. Suzgich pufagi tovushni </w:t>
      </w:r>
      <w:proofErr w:type="gramStart"/>
      <w:r>
        <w:rPr>
          <w:lang w:val="en-US"/>
        </w:rPr>
        <w:t>kuchaytiruvchi  rezanator</w:t>
      </w:r>
      <w:proofErr w:type="gramEnd"/>
      <w:r>
        <w:rPr>
          <w:lang w:val="en-US"/>
        </w:rPr>
        <w:t xml:space="preserve"> vazifasini ham bajaradi. </w:t>
      </w:r>
      <w:proofErr w:type="gramStart"/>
      <w:r>
        <w:rPr>
          <w:lang w:val="en-US"/>
        </w:rPr>
        <w:t>Bu esa tovushni yaxshiroq eshitish imkonini beradi.</w:t>
      </w:r>
      <w:proofErr w:type="gramEnd"/>
      <w:r>
        <w:rPr>
          <w:lang w:val="en-US"/>
        </w:rPr>
        <w:t xml:space="preserve">  </w:t>
      </w:r>
    </w:p>
    <w:p w:rsidR="0008464C" w:rsidRDefault="00525851" w:rsidP="00D666D5">
      <w:pPr>
        <w:rPr>
          <w:lang w:val="en-US"/>
        </w:rPr>
      </w:pPr>
      <w:r>
        <w:rPr>
          <w:lang w:val="en-US"/>
        </w:rPr>
        <w:t xml:space="preserve">Yangi mavzu Kichik suhandon uslubi orqali yoritilgandan </w:t>
      </w:r>
      <w:proofErr w:type="gramStart"/>
      <w:r>
        <w:rPr>
          <w:lang w:val="en-US"/>
        </w:rPr>
        <w:t>keyin  mavzu</w:t>
      </w:r>
      <w:proofErr w:type="gramEnd"/>
      <w:r>
        <w:rPr>
          <w:lang w:val="en-US"/>
        </w:rPr>
        <w:t xml:space="preserve"> mustahkamlanadi. </w:t>
      </w:r>
    </w:p>
    <w:p w:rsidR="00525851" w:rsidRPr="00500067" w:rsidRDefault="00525851" w:rsidP="00D666D5">
      <w:pPr>
        <w:rPr>
          <w:b/>
          <w:lang w:val="en-US"/>
        </w:rPr>
      </w:pPr>
      <w:r w:rsidRPr="00500067">
        <w:rPr>
          <w:b/>
          <w:lang w:val="en-US"/>
        </w:rPr>
        <w:t>Yangi mavzuni mustahkamlash</w:t>
      </w:r>
    </w:p>
    <w:p w:rsidR="008B37EC" w:rsidRPr="00500067" w:rsidRDefault="008B37EC" w:rsidP="00D666D5">
      <w:pPr>
        <w:rPr>
          <w:b/>
          <w:lang w:val="en-US"/>
        </w:rPr>
      </w:pPr>
      <w:r w:rsidRPr="00500067">
        <w:rPr>
          <w:b/>
          <w:lang w:val="en-US"/>
        </w:rPr>
        <w:t>Birinchi bosqich</w:t>
      </w:r>
    </w:p>
    <w:p w:rsidR="00525851" w:rsidRPr="00702553" w:rsidRDefault="00525851" w:rsidP="00D666D5">
      <w:pPr>
        <w:rPr>
          <w:lang w:val="en-US"/>
        </w:rPr>
      </w:pPr>
      <w:r>
        <w:rPr>
          <w:lang w:val="en-US"/>
        </w:rPr>
        <w:t xml:space="preserve">Olma daraxtidagi test va savollarga </w:t>
      </w:r>
      <w:proofErr w:type="gramStart"/>
      <w:r>
        <w:rPr>
          <w:lang w:val="en-US"/>
        </w:rPr>
        <w:t>javob  berishadi</w:t>
      </w:r>
      <w:proofErr w:type="gramEnd"/>
      <w:r>
        <w:rPr>
          <w:lang w:val="en-US"/>
        </w:rPr>
        <w:t xml:space="preserve">. Birinchi savol o’qituvchi tomonidan beriladi.Savolga </w:t>
      </w:r>
      <w:proofErr w:type="gramStart"/>
      <w:r>
        <w:rPr>
          <w:lang w:val="en-US"/>
        </w:rPr>
        <w:t>to’g’ri</w:t>
      </w:r>
      <w:proofErr w:type="gramEnd"/>
      <w:r>
        <w:rPr>
          <w:lang w:val="en-US"/>
        </w:rPr>
        <w:t xml:space="preserve"> javob bergan o’quvchi olma daraxtidan olma mevasini tanlaydi te</w:t>
      </w:r>
      <w:r w:rsidR="00702553">
        <w:rPr>
          <w:lang w:val="en-US"/>
        </w:rPr>
        <w:t xml:space="preserve">stni o’qib unga javob beradi. </w:t>
      </w:r>
    </w:p>
    <w:p w:rsidR="00525851" w:rsidRDefault="00702553" w:rsidP="00D666D5">
      <w:pPr>
        <w:rPr>
          <w:lang w:val="en-US"/>
        </w:rPr>
      </w:pPr>
      <w:proofErr w:type="gramStart"/>
      <w:r>
        <w:rPr>
          <w:b/>
          <w:lang w:val="en-US"/>
        </w:rPr>
        <w:t>1.</w:t>
      </w:r>
      <w:r w:rsidR="00525851" w:rsidRPr="00500067">
        <w:rPr>
          <w:b/>
          <w:lang w:val="en-US"/>
        </w:rPr>
        <w:t>Savol</w:t>
      </w:r>
      <w:proofErr w:type="gramEnd"/>
      <w:r w:rsidR="00525851" w:rsidRPr="00500067">
        <w:rPr>
          <w:b/>
          <w:lang w:val="en-US"/>
        </w:rPr>
        <w:t>:</w:t>
      </w:r>
      <w:r w:rsidR="00525851">
        <w:rPr>
          <w:lang w:val="en-US"/>
        </w:rPr>
        <w:t xml:space="preserve"> Qaysi hayvonning ko’zi  miyasidan katta bo’ladi?               Javob: Tuyaqush</w:t>
      </w:r>
    </w:p>
    <w:p w:rsidR="00525851" w:rsidRDefault="00525851" w:rsidP="00D666D5">
      <w:pPr>
        <w:rPr>
          <w:lang w:val="en-US"/>
        </w:rPr>
      </w:pPr>
      <w:proofErr w:type="gramStart"/>
      <w:r w:rsidRPr="00500067">
        <w:rPr>
          <w:b/>
          <w:lang w:val="en-US"/>
        </w:rPr>
        <w:t>Test.</w:t>
      </w:r>
      <w:r>
        <w:rPr>
          <w:lang w:val="en-US"/>
        </w:rPr>
        <w:t xml:space="preserve"> Quyidagilardan qaysi biri baliqlarning toq suzgichi hisoblanadi?</w:t>
      </w:r>
      <w:proofErr w:type="gramEnd"/>
    </w:p>
    <w:p w:rsidR="00525851" w:rsidRDefault="00525851" w:rsidP="00D666D5">
      <w:pPr>
        <w:rPr>
          <w:lang w:val="en-US"/>
        </w:rPr>
      </w:pPr>
      <w:r>
        <w:rPr>
          <w:lang w:val="en-US"/>
        </w:rPr>
        <w:t>a.Ko’krak                b.Qorin                    c.Orqa                d.Yon</w:t>
      </w:r>
    </w:p>
    <w:p w:rsidR="00525851" w:rsidRDefault="00525851" w:rsidP="00D666D5">
      <w:pPr>
        <w:rPr>
          <w:lang w:val="en-US"/>
        </w:rPr>
      </w:pPr>
      <w:proofErr w:type="gramStart"/>
      <w:r w:rsidRPr="00500067">
        <w:rPr>
          <w:b/>
          <w:lang w:val="en-US"/>
        </w:rPr>
        <w:t>Savol.</w:t>
      </w:r>
      <w:proofErr w:type="gramEnd"/>
      <w:r>
        <w:rPr>
          <w:lang w:val="en-US"/>
        </w:rPr>
        <w:t xml:space="preserve">    </w:t>
      </w:r>
      <w:proofErr w:type="gramStart"/>
      <w:r>
        <w:rPr>
          <w:lang w:val="en-US"/>
        </w:rPr>
        <w:t>Zog’ora baliqning og’irl</w:t>
      </w:r>
      <w:r w:rsidR="00F9184C">
        <w:rPr>
          <w:lang w:val="en-US"/>
        </w:rPr>
        <w:t>igi necha kilogrammgacha boradi?</w:t>
      </w:r>
      <w:proofErr w:type="gramEnd"/>
    </w:p>
    <w:p w:rsidR="00F9184C" w:rsidRDefault="00F9184C" w:rsidP="00D666D5">
      <w:pPr>
        <w:rPr>
          <w:lang w:val="en-US"/>
        </w:rPr>
      </w:pPr>
      <w:r w:rsidRPr="00500067">
        <w:rPr>
          <w:b/>
          <w:lang w:val="en-US"/>
        </w:rPr>
        <w:t>Test.</w:t>
      </w:r>
      <w:r>
        <w:rPr>
          <w:lang w:val="en-US"/>
        </w:rPr>
        <w:t xml:space="preserve"> Baliqlarning oldingi tomonga qarab suzishida qaysi suzgichlari ahamiyatga ega/</w:t>
      </w:r>
    </w:p>
    <w:p w:rsidR="00315134" w:rsidRPr="00702553" w:rsidRDefault="00F9184C" w:rsidP="00315134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Orqa          b. Dum               c. Ko’krak                  d.Qorin</w:t>
      </w:r>
    </w:p>
    <w:p w:rsidR="00F9184C" w:rsidRDefault="00F9184C" w:rsidP="00315134">
      <w:pPr>
        <w:rPr>
          <w:lang w:val="en-US"/>
        </w:rPr>
      </w:pPr>
      <w:proofErr w:type="gramStart"/>
      <w:r w:rsidRPr="00500067">
        <w:rPr>
          <w:b/>
          <w:lang w:val="en-US"/>
        </w:rPr>
        <w:t xml:space="preserve">Savol 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Baliqning yoshini qanday aniqlash mumkin?</w:t>
      </w:r>
      <w:proofErr w:type="gramEnd"/>
    </w:p>
    <w:p w:rsidR="00702553" w:rsidRDefault="00702553" w:rsidP="00315134">
      <w:pPr>
        <w:rPr>
          <w:lang w:val="en-US"/>
        </w:rPr>
      </w:pPr>
    </w:p>
    <w:p w:rsidR="00702553" w:rsidRDefault="00702553" w:rsidP="00315134">
      <w:pPr>
        <w:rPr>
          <w:lang w:val="en-US"/>
        </w:rPr>
      </w:pPr>
    </w:p>
    <w:p w:rsidR="00702553" w:rsidRDefault="00702553" w:rsidP="00315134">
      <w:pPr>
        <w:rPr>
          <w:lang w:val="en-US"/>
        </w:rPr>
      </w:pPr>
    </w:p>
    <w:p w:rsidR="00702553" w:rsidRDefault="00702553" w:rsidP="00315134">
      <w:pPr>
        <w:rPr>
          <w:lang w:val="en-US"/>
        </w:rPr>
      </w:pPr>
    </w:p>
    <w:p w:rsidR="00702553" w:rsidRDefault="00702553" w:rsidP="00315134">
      <w:pPr>
        <w:rPr>
          <w:lang w:val="en-US"/>
        </w:rPr>
      </w:pPr>
    </w:p>
    <w:p w:rsidR="00F9184C" w:rsidRDefault="00F9184C" w:rsidP="00315134">
      <w:pPr>
        <w:rPr>
          <w:lang w:val="en-US"/>
        </w:rPr>
      </w:pPr>
      <w:proofErr w:type="gramStart"/>
      <w:r w:rsidRPr="00500067">
        <w:rPr>
          <w:b/>
          <w:lang w:val="en-US"/>
        </w:rPr>
        <w:t xml:space="preserve">Test. </w:t>
      </w:r>
      <w:r>
        <w:rPr>
          <w:lang w:val="en-US"/>
        </w:rPr>
        <w:t>Baliqlarda umurtqa pog’onasi chala harakatchan nechta umurtqa birikishidan hosil bo’lgan?</w:t>
      </w:r>
      <w:proofErr w:type="gramEnd"/>
    </w:p>
    <w:p w:rsidR="00F9184C" w:rsidRDefault="00F9184C" w:rsidP="00F9184C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33-34                  b. 36-40               c. 38-44                   d. 39-42</w:t>
      </w:r>
    </w:p>
    <w:p w:rsidR="00F9184C" w:rsidRDefault="00F9184C" w:rsidP="00F9184C">
      <w:pPr>
        <w:rPr>
          <w:lang w:val="en-US"/>
        </w:rPr>
      </w:pPr>
      <w:proofErr w:type="gramStart"/>
      <w:r w:rsidRPr="00500067">
        <w:rPr>
          <w:b/>
          <w:lang w:val="en-US"/>
        </w:rPr>
        <w:t>Savol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Baliqlarda orqa miya qayerda joylashgan?</w:t>
      </w:r>
      <w:proofErr w:type="gramEnd"/>
    </w:p>
    <w:p w:rsidR="00F9184C" w:rsidRDefault="00F9184C" w:rsidP="00F9184C">
      <w:pPr>
        <w:rPr>
          <w:lang w:val="en-US"/>
        </w:rPr>
      </w:pPr>
      <w:r w:rsidRPr="00500067">
        <w:rPr>
          <w:b/>
          <w:lang w:val="en-US"/>
        </w:rPr>
        <w:t>Test.</w:t>
      </w:r>
      <w:r>
        <w:rPr>
          <w:lang w:val="en-US"/>
        </w:rPr>
        <w:t xml:space="preserve"> Suzgich ichak bilan nima orqali </w:t>
      </w:r>
      <w:proofErr w:type="gramStart"/>
      <w:r>
        <w:rPr>
          <w:lang w:val="en-US"/>
        </w:rPr>
        <w:t>tutashgan ?</w:t>
      </w:r>
      <w:proofErr w:type="gramEnd"/>
    </w:p>
    <w:p w:rsidR="00F9184C" w:rsidRDefault="00F9184C" w:rsidP="00F9184C">
      <w:pPr>
        <w:rPr>
          <w:lang w:val="en-US"/>
        </w:rPr>
      </w:pPr>
      <w:proofErr w:type="gramStart"/>
      <w:r>
        <w:rPr>
          <w:lang w:val="en-US"/>
        </w:rPr>
        <w:t>a.Ingichka</w:t>
      </w:r>
      <w:proofErr w:type="gramEnd"/>
      <w:r>
        <w:rPr>
          <w:lang w:val="en-US"/>
        </w:rPr>
        <w:t xml:space="preserve"> naycha                     b. O’zaro tutashgan                c. Nerv tolalari orqali              d.Halqa tomirlar</w:t>
      </w:r>
    </w:p>
    <w:p w:rsidR="00F9184C" w:rsidRDefault="00F9184C" w:rsidP="00F9184C">
      <w:pPr>
        <w:rPr>
          <w:lang w:val="en-US"/>
        </w:rPr>
      </w:pPr>
      <w:proofErr w:type="gramStart"/>
      <w:r w:rsidRPr="00500067">
        <w:rPr>
          <w:b/>
          <w:lang w:val="en-US"/>
        </w:rPr>
        <w:t>Savol.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Baliqlarda qayerlarda joylashgam muskullr kuchli rivojlangan?</w:t>
      </w:r>
      <w:proofErr w:type="gramEnd"/>
    </w:p>
    <w:p w:rsidR="00F9184C" w:rsidRDefault="008B37EC" w:rsidP="00F9184C">
      <w:pPr>
        <w:rPr>
          <w:lang w:val="en-US"/>
        </w:rPr>
      </w:pPr>
      <w:r w:rsidRPr="00500067">
        <w:rPr>
          <w:b/>
          <w:lang w:val="en-US"/>
        </w:rPr>
        <w:t>Test.</w:t>
      </w:r>
      <w:r>
        <w:rPr>
          <w:lang w:val="en-US"/>
        </w:rPr>
        <w:t xml:space="preserve"> Baliqlarda tana bo’limidagi </w:t>
      </w:r>
      <w:proofErr w:type="gramStart"/>
      <w:r>
        <w:rPr>
          <w:lang w:val="en-US"/>
        </w:rPr>
        <w:t>umurtqalarga  ikki</w:t>
      </w:r>
      <w:proofErr w:type="gramEnd"/>
      <w:r>
        <w:rPr>
          <w:lang w:val="en-US"/>
        </w:rPr>
        <w:t xml:space="preserve"> yon tomondan nima birikadi?</w:t>
      </w:r>
    </w:p>
    <w:p w:rsidR="008B37EC" w:rsidRPr="008B37EC" w:rsidRDefault="008B37EC" w:rsidP="008B37EC">
      <w:pPr>
        <w:pStyle w:val="a3"/>
        <w:numPr>
          <w:ilvl w:val="0"/>
          <w:numId w:val="11"/>
        </w:numPr>
        <w:rPr>
          <w:lang w:val="en-US"/>
        </w:rPr>
      </w:pPr>
      <w:r w:rsidRPr="008B37EC">
        <w:rPr>
          <w:lang w:val="en-US"/>
        </w:rPr>
        <w:t xml:space="preserve">Qilichsimon o’simta           b. Qiltanoq suyakchalar             c. Qilichsimon  qovurg’a                                                       d.Ko’krak suzgich </w:t>
      </w:r>
    </w:p>
    <w:p w:rsidR="00315134" w:rsidRDefault="008B37EC" w:rsidP="00315134">
      <w:pPr>
        <w:rPr>
          <w:lang w:val="en-US"/>
        </w:rPr>
      </w:pPr>
      <w:proofErr w:type="gramStart"/>
      <w:r w:rsidRPr="00500067">
        <w:rPr>
          <w:b/>
          <w:lang w:val="en-US"/>
        </w:rPr>
        <w:t>Savol.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Suzgich pufagi gazga to’lganida baliqlarda qanda o’zgarish kuzatiladi?</w:t>
      </w:r>
      <w:proofErr w:type="gramEnd"/>
    </w:p>
    <w:p w:rsidR="008B37EC" w:rsidRDefault="008B37EC" w:rsidP="00315134">
      <w:pPr>
        <w:rPr>
          <w:lang w:val="en-US"/>
        </w:rPr>
      </w:pPr>
      <w:proofErr w:type="gramStart"/>
      <w:r w:rsidRPr="004506C7">
        <w:rPr>
          <w:b/>
          <w:lang w:val="en-US"/>
        </w:rPr>
        <w:t>Test</w:t>
      </w:r>
      <w:r>
        <w:rPr>
          <w:lang w:val="en-US"/>
        </w:rPr>
        <w:t>. Baliqlarda qaysi suyaklar umurtqa pog’onasiga tutashmaganligi uchun ular boshqa umurtqalilardan farq qiladi?</w:t>
      </w:r>
      <w:proofErr w:type="gramEnd"/>
    </w:p>
    <w:p w:rsidR="008B37EC" w:rsidRDefault="008B37EC" w:rsidP="008B37EC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Kalla suyagi           b. Qovurg’a            c. Kamar               d. Qiltanoq</w:t>
      </w:r>
    </w:p>
    <w:p w:rsidR="008B37EC" w:rsidRDefault="008B37EC" w:rsidP="008B37EC">
      <w:pPr>
        <w:rPr>
          <w:lang w:val="en-US"/>
        </w:rPr>
      </w:pPr>
      <w:proofErr w:type="gramStart"/>
      <w:r w:rsidRPr="004506C7">
        <w:rPr>
          <w:b/>
          <w:lang w:val="en-US"/>
        </w:rPr>
        <w:t>Savol.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Baliqlarda himoya rangi qanday?</w:t>
      </w:r>
      <w:proofErr w:type="gramEnd"/>
    </w:p>
    <w:p w:rsidR="008B37EC" w:rsidRDefault="008B37EC" w:rsidP="008B37EC">
      <w:pPr>
        <w:rPr>
          <w:lang w:val="en-US"/>
        </w:rPr>
      </w:pPr>
      <w:proofErr w:type="gramStart"/>
      <w:r w:rsidRPr="004506C7">
        <w:rPr>
          <w:b/>
          <w:lang w:val="en-US"/>
        </w:rPr>
        <w:t>Ikkinchi bosqich</w:t>
      </w:r>
      <w:r>
        <w:rPr>
          <w:lang w:val="en-US"/>
        </w:rPr>
        <w:t>.</w:t>
      </w:r>
      <w:proofErr w:type="gramEnd"/>
    </w:p>
    <w:p w:rsidR="00177E4E" w:rsidRDefault="00177E4E" w:rsidP="008B37EC">
      <w:pPr>
        <w:rPr>
          <w:lang w:val="en-US"/>
        </w:rPr>
      </w:pPr>
      <w:proofErr w:type="gramStart"/>
      <w:r>
        <w:rPr>
          <w:lang w:val="en-US"/>
        </w:rPr>
        <w:t>Didaktik  tarqatma</w:t>
      </w:r>
      <w:proofErr w:type="gramEnd"/>
      <w:r>
        <w:rPr>
          <w:lang w:val="en-US"/>
        </w:rPr>
        <w:t xml:space="preserve"> material ikkala guruhga tarqatiladi. Unda baliqlarning tashqi tuzilishi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skeleti aks ettirilgan. O’quvchilar raqamlarda qaysi </w:t>
      </w:r>
      <w:proofErr w:type="gramStart"/>
      <w:r>
        <w:rPr>
          <w:lang w:val="en-US"/>
        </w:rPr>
        <w:t>a’zo  berilganini</w:t>
      </w:r>
      <w:proofErr w:type="gramEnd"/>
      <w:r>
        <w:rPr>
          <w:lang w:val="en-US"/>
        </w:rPr>
        <w:t xml:space="preserve"> topib  yozib  boradilar . </w:t>
      </w:r>
      <w:proofErr w:type="gramStart"/>
      <w:r>
        <w:rPr>
          <w:lang w:val="en-US"/>
        </w:rPr>
        <w:t>Natijalar teng tekshiriladi.</w:t>
      </w:r>
      <w:proofErr w:type="gramEnd"/>
    </w:p>
    <w:p w:rsidR="008B37EC" w:rsidRDefault="00177E4E" w:rsidP="008B37EC">
      <w:pPr>
        <w:rPr>
          <w:lang w:val="en-US"/>
        </w:rPr>
      </w:pPr>
      <w:proofErr w:type="gramStart"/>
      <w:r w:rsidRPr="004506C7">
        <w:rPr>
          <w:b/>
          <w:lang w:val="en-US"/>
        </w:rPr>
        <w:t>Rag’batlantirib baholash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Darsda faol qatnashgan </w:t>
      </w:r>
      <w:proofErr w:type="gramStart"/>
      <w:r>
        <w:rPr>
          <w:lang w:val="en-US"/>
        </w:rPr>
        <w:t>o’quvchilar  a’lo</w:t>
      </w:r>
      <w:proofErr w:type="gramEnd"/>
      <w:r>
        <w:rPr>
          <w:lang w:val="en-US"/>
        </w:rPr>
        <w:t xml:space="preserve">, yaxshi baholari bilan baholaniladi. </w:t>
      </w:r>
    </w:p>
    <w:p w:rsidR="00177E4E" w:rsidRPr="00177E4E" w:rsidRDefault="00177E4E" w:rsidP="00177E4E">
      <w:pPr>
        <w:rPr>
          <w:lang w:val="en-US"/>
        </w:rPr>
      </w:pPr>
      <w:r w:rsidRPr="004506C7">
        <w:rPr>
          <w:b/>
          <w:lang w:val="en-US"/>
        </w:rPr>
        <w:t>Uyga vazifa</w:t>
      </w:r>
      <w:r w:rsidR="00500067">
        <w:rPr>
          <w:lang w:val="en-US"/>
        </w:rPr>
        <w:t>: Mavzuni o’zlashtirish</w:t>
      </w:r>
      <w:r>
        <w:rPr>
          <w:lang w:val="en-US"/>
        </w:rPr>
        <w:t>, daftarga ma’lumotlar qayd etish, 58-59-rasmlarni chizish.</w:t>
      </w:r>
    </w:p>
    <w:sectPr w:rsidR="00177E4E" w:rsidRPr="00177E4E" w:rsidSect="00B96F1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D59"/>
    <w:multiLevelType w:val="hybridMultilevel"/>
    <w:tmpl w:val="9B34B3D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3E88"/>
    <w:multiLevelType w:val="hybridMultilevel"/>
    <w:tmpl w:val="7044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7CD4"/>
    <w:multiLevelType w:val="hybridMultilevel"/>
    <w:tmpl w:val="57F8421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3F5730F"/>
    <w:multiLevelType w:val="hybridMultilevel"/>
    <w:tmpl w:val="944A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7538A"/>
    <w:multiLevelType w:val="hybridMultilevel"/>
    <w:tmpl w:val="4FAAA8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067E65"/>
    <w:multiLevelType w:val="hybridMultilevel"/>
    <w:tmpl w:val="8B58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F2430"/>
    <w:multiLevelType w:val="hybridMultilevel"/>
    <w:tmpl w:val="0C2660D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279CF"/>
    <w:multiLevelType w:val="hybridMultilevel"/>
    <w:tmpl w:val="879C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908A8"/>
    <w:multiLevelType w:val="hybridMultilevel"/>
    <w:tmpl w:val="3EFA8584"/>
    <w:lvl w:ilvl="0" w:tplc="4D2E34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16A62"/>
    <w:multiLevelType w:val="hybridMultilevel"/>
    <w:tmpl w:val="84BE071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600C9"/>
    <w:multiLevelType w:val="hybridMultilevel"/>
    <w:tmpl w:val="F806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C16E5"/>
    <w:multiLevelType w:val="hybridMultilevel"/>
    <w:tmpl w:val="C7C6B3F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7C0D83"/>
    <w:rsid w:val="000078E7"/>
    <w:rsid w:val="00034807"/>
    <w:rsid w:val="000731DD"/>
    <w:rsid w:val="00075A3D"/>
    <w:rsid w:val="0008464C"/>
    <w:rsid w:val="000A688A"/>
    <w:rsid w:val="001138AA"/>
    <w:rsid w:val="00177E4E"/>
    <w:rsid w:val="002A1A8A"/>
    <w:rsid w:val="00315134"/>
    <w:rsid w:val="00342D43"/>
    <w:rsid w:val="00415F0A"/>
    <w:rsid w:val="004506C7"/>
    <w:rsid w:val="00500067"/>
    <w:rsid w:val="00525851"/>
    <w:rsid w:val="00525945"/>
    <w:rsid w:val="005872D4"/>
    <w:rsid w:val="005F5347"/>
    <w:rsid w:val="0064691B"/>
    <w:rsid w:val="006C0235"/>
    <w:rsid w:val="00702553"/>
    <w:rsid w:val="0073315E"/>
    <w:rsid w:val="007B5E8B"/>
    <w:rsid w:val="007C0D83"/>
    <w:rsid w:val="00800B98"/>
    <w:rsid w:val="00873E6B"/>
    <w:rsid w:val="008B37EC"/>
    <w:rsid w:val="008D5024"/>
    <w:rsid w:val="0092220B"/>
    <w:rsid w:val="00A6741D"/>
    <w:rsid w:val="00AD05C8"/>
    <w:rsid w:val="00B75E6B"/>
    <w:rsid w:val="00B96F15"/>
    <w:rsid w:val="00C7759C"/>
    <w:rsid w:val="00C93549"/>
    <w:rsid w:val="00CF1ABE"/>
    <w:rsid w:val="00D0536A"/>
    <w:rsid w:val="00D666D5"/>
    <w:rsid w:val="00E16B2D"/>
    <w:rsid w:val="00EC50E9"/>
    <w:rsid w:val="00EC598A"/>
    <w:rsid w:val="00EC5F8B"/>
    <w:rsid w:val="00F5680C"/>
    <w:rsid w:val="00F9184C"/>
    <w:rsid w:val="00FE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88"/>
        <o:r id="V:Rule5" type="connector" idref="#_x0000_s1094"/>
        <o:r id="V:Rule6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A"/>
    <w:pPr>
      <w:ind w:left="720"/>
      <w:contextualSpacing/>
    </w:pPr>
  </w:style>
  <w:style w:type="table" w:styleId="a4">
    <w:name w:val="Table Grid"/>
    <w:basedOn w:val="a1"/>
    <w:uiPriority w:val="59"/>
    <w:rsid w:val="00AD0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96F15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B96F15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9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B94D4BE11140A9A227CD085DE7B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C483B-4956-45E5-A15D-63D342D15FBE}"/>
      </w:docPartPr>
      <w:docPartBody>
        <w:p w:rsidR="00421545" w:rsidRDefault="006E1F24" w:rsidP="006E1F24">
          <w:pPr>
            <w:pStyle w:val="6DB94D4BE11140A9A227CD085DE7B637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8E1FB2D882614708A29AFB5BDA1CAF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98330-A2ED-4C9B-882E-CBB9F9F04FD6}"/>
      </w:docPartPr>
      <w:docPartBody>
        <w:p w:rsidR="00421545" w:rsidRDefault="006E1F24" w:rsidP="006E1F24">
          <w:pPr>
            <w:pStyle w:val="8E1FB2D882614708A29AFB5BDA1CAF4B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9B51E04FC3B744E6A4F21E569C0E1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AFB2AB-BB82-495C-9033-BFEB9133FD94}"/>
      </w:docPartPr>
      <w:docPartBody>
        <w:p w:rsidR="00421545" w:rsidRDefault="006E1F24" w:rsidP="006E1F24">
          <w:pPr>
            <w:pStyle w:val="9B51E04FC3B744E6A4F21E569C0E1658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27E574CB298A49ADBE901587C49C3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7210F2-814B-4616-ACFE-C891E4322B33}"/>
      </w:docPartPr>
      <w:docPartBody>
        <w:p w:rsidR="00421545" w:rsidRDefault="006E1F24" w:rsidP="006E1F24">
          <w:pPr>
            <w:pStyle w:val="27E574CB298A49ADBE901587C49C3398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E1F24"/>
    <w:rsid w:val="00421545"/>
    <w:rsid w:val="00686984"/>
    <w:rsid w:val="006E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1200EED50C4603829EFC9D3907098C">
    <w:name w:val="0F1200EED50C4603829EFC9D3907098C"/>
    <w:rsid w:val="006E1F24"/>
  </w:style>
  <w:style w:type="paragraph" w:customStyle="1" w:styleId="1A89EA67AB354F29BEDFFC41201D764F">
    <w:name w:val="1A89EA67AB354F29BEDFFC41201D764F"/>
    <w:rsid w:val="006E1F24"/>
  </w:style>
  <w:style w:type="paragraph" w:customStyle="1" w:styleId="5AA988FBBC434FEA9E4AD4CD30D91E0A">
    <w:name w:val="5AA988FBBC434FEA9E4AD4CD30D91E0A"/>
    <w:rsid w:val="006E1F24"/>
  </w:style>
  <w:style w:type="paragraph" w:customStyle="1" w:styleId="DDDFD88F21484430898110474CC63475">
    <w:name w:val="DDDFD88F21484430898110474CC63475"/>
    <w:rsid w:val="006E1F24"/>
  </w:style>
  <w:style w:type="paragraph" w:customStyle="1" w:styleId="EC6B5B2BBD114E508B37C61B940AF8FD">
    <w:name w:val="EC6B5B2BBD114E508B37C61B940AF8FD"/>
    <w:rsid w:val="006E1F24"/>
  </w:style>
  <w:style w:type="paragraph" w:customStyle="1" w:styleId="18D986E3C03B4A7FAC4FE178072ADB76">
    <w:name w:val="18D986E3C03B4A7FAC4FE178072ADB76"/>
    <w:rsid w:val="006E1F24"/>
  </w:style>
  <w:style w:type="paragraph" w:customStyle="1" w:styleId="D16FDE24EC8240739307771D26ED6B40">
    <w:name w:val="D16FDE24EC8240739307771D26ED6B40"/>
    <w:rsid w:val="006E1F24"/>
  </w:style>
  <w:style w:type="paragraph" w:customStyle="1" w:styleId="C0063FAE192A40D6B9D1EAA77313A986">
    <w:name w:val="C0063FAE192A40D6B9D1EAA77313A986"/>
    <w:rsid w:val="006E1F24"/>
  </w:style>
  <w:style w:type="paragraph" w:customStyle="1" w:styleId="0FB9BD4AD44A49E4A1BE68A442AC2FB7">
    <w:name w:val="0FB9BD4AD44A49E4A1BE68A442AC2FB7"/>
    <w:rsid w:val="006E1F24"/>
  </w:style>
  <w:style w:type="paragraph" w:customStyle="1" w:styleId="4802DEEA799D4900BBBCE01DA648F203">
    <w:name w:val="4802DEEA799D4900BBBCE01DA648F203"/>
    <w:rsid w:val="006E1F24"/>
  </w:style>
  <w:style w:type="paragraph" w:customStyle="1" w:styleId="A3EB1B2DE36E42B380EE9FE38598FCCC">
    <w:name w:val="A3EB1B2DE36E42B380EE9FE38598FCCC"/>
    <w:rsid w:val="006E1F24"/>
  </w:style>
  <w:style w:type="paragraph" w:customStyle="1" w:styleId="FC3A57069FB543B480E8FA1DFA4F2238">
    <w:name w:val="FC3A57069FB543B480E8FA1DFA4F2238"/>
    <w:rsid w:val="006E1F24"/>
  </w:style>
  <w:style w:type="paragraph" w:customStyle="1" w:styleId="A4F2940DF646402B8A62DFE1DF28D9E7">
    <w:name w:val="A4F2940DF646402B8A62DFE1DF28D9E7"/>
    <w:rsid w:val="006E1F24"/>
  </w:style>
  <w:style w:type="paragraph" w:customStyle="1" w:styleId="4A529B8C29FD440FAE5F8214ACFA7253">
    <w:name w:val="4A529B8C29FD440FAE5F8214ACFA7253"/>
    <w:rsid w:val="006E1F24"/>
  </w:style>
  <w:style w:type="paragraph" w:customStyle="1" w:styleId="317412FBC5474B339E719DD35F49B895">
    <w:name w:val="317412FBC5474B339E719DD35F49B895"/>
    <w:rsid w:val="006E1F24"/>
  </w:style>
  <w:style w:type="paragraph" w:customStyle="1" w:styleId="87A2D3B9592243B79DD38587151E7A39">
    <w:name w:val="87A2D3B9592243B79DD38587151E7A39"/>
    <w:rsid w:val="006E1F24"/>
  </w:style>
  <w:style w:type="paragraph" w:customStyle="1" w:styleId="A0EBF2B4FAFF41A694CE02F759B1C579">
    <w:name w:val="A0EBF2B4FAFF41A694CE02F759B1C579"/>
    <w:rsid w:val="006E1F24"/>
  </w:style>
  <w:style w:type="paragraph" w:customStyle="1" w:styleId="FB709A0F70BF445E91905F0BC3B34D68">
    <w:name w:val="FB709A0F70BF445E91905F0BC3B34D68"/>
    <w:rsid w:val="006E1F24"/>
  </w:style>
  <w:style w:type="paragraph" w:customStyle="1" w:styleId="D10335572E1F4B0CA8F39D1AC3D897B7">
    <w:name w:val="D10335572E1F4B0CA8F39D1AC3D897B7"/>
    <w:rsid w:val="006E1F24"/>
  </w:style>
  <w:style w:type="paragraph" w:customStyle="1" w:styleId="802A573ECADD49469DA7546239471F40">
    <w:name w:val="802A573ECADD49469DA7546239471F40"/>
    <w:rsid w:val="006E1F24"/>
  </w:style>
  <w:style w:type="paragraph" w:customStyle="1" w:styleId="CAC30EC6D2074A3E8478FA50D5714894">
    <w:name w:val="CAC30EC6D2074A3E8478FA50D5714894"/>
    <w:rsid w:val="006E1F24"/>
  </w:style>
  <w:style w:type="paragraph" w:customStyle="1" w:styleId="E9B26A92D56B4C68A8DC57799679BD45">
    <w:name w:val="E9B26A92D56B4C68A8DC57799679BD45"/>
    <w:rsid w:val="006E1F24"/>
  </w:style>
  <w:style w:type="paragraph" w:customStyle="1" w:styleId="DFE24C7E50B44310BAD81814AD8247C5">
    <w:name w:val="DFE24C7E50B44310BAD81814AD8247C5"/>
    <w:rsid w:val="006E1F24"/>
  </w:style>
  <w:style w:type="paragraph" w:customStyle="1" w:styleId="F1188AB69940416BB9AC857A3038C1FA">
    <w:name w:val="F1188AB69940416BB9AC857A3038C1FA"/>
    <w:rsid w:val="006E1F24"/>
  </w:style>
  <w:style w:type="paragraph" w:customStyle="1" w:styleId="A6837C801BB140D1869F883E2A0A9DB8">
    <w:name w:val="A6837C801BB140D1869F883E2A0A9DB8"/>
    <w:rsid w:val="006E1F24"/>
  </w:style>
  <w:style w:type="paragraph" w:customStyle="1" w:styleId="35FDFD7B0CA641C38DA360AD8013AD45">
    <w:name w:val="35FDFD7B0CA641C38DA360AD8013AD45"/>
    <w:rsid w:val="006E1F24"/>
  </w:style>
  <w:style w:type="paragraph" w:customStyle="1" w:styleId="2642DF06C67242AA8E5AF7C21A80B7CD">
    <w:name w:val="2642DF06C67242AA8E5AF7C21A80B7CD"/>
    <w:rsid w:val="006E1F24"/>
  </w:style>
  <w:style w:type="paragraph" w:customStyle="1" w:styleId="4E8D134DC9E64A829D0AD633B2480787">
    <w:name w:val="4E8D134DC9E64A829D0AD633B2480787"/>
    <w:rsid w:val="006E1F24"/>
  </w:style>
  <w:style w:type="paragraph" w:customStyle="1" w:styleId="0B38C793069642E6AB04B2FD6E8DFDF2">
    <w:name w:val="0B38C793069642E6AB04B2FD6E8DFDF2"/>
    <w:rsid w:val="006E1F24"/>
  </w:style>
  <w:style w:type="paragraph" w:customStyle="1" w:styleId="4341FD48FD9F417FACAE4D1870EA5A4D">
    <w:name w:val="4341FD48FD9F417FACAE4D1870EA5A4D"/>
    <w:rsid w:val="006E1F24"/>
  </w:style>
  <w:style w:type="paragraph" w:customStyle="1" w:styleId="4403B4545A664951AEC84ECB3F9D73AA">
    <w:name w:val="4403B4545A664951AEC84ECB3F9D73AA"/>
    <w:rsid w:val="006E1F24"/>
  </w:style>
  <w:style w:type="paragraph" w:customStyle="1" w:styleId="8A6872030A264F1CBD4B52A861EF0F56">
    <w:name w:val="8A6872030A264F1CBD4B52A861EF0F56"/>
    <w:rsid w:val="006E1F24"/>
  </w:style>
  <w:style w:type="paragraph" w:customStyle="1" w:styleId="36AEC8C7E5E6477B99288FAD2BD5B274">
    <w:name w:val="36AEC8C7E5E6477B99288FAD2BD5B274"/>
    <w:rsid w:val="006E1F24"/>
  </w:style>
  <w:style w:type="paragraph" w:customStyle="1" w:styleId="283BB19A3E94442183DC1BFDCC2EBEA2">
    <w:name w:val="283BB19A3E94442183DC1BFDCC2EBEA2"/>
    <w:rsid w:val="006E1F24"/>
  </w:style>
  <w:style w:type="paragraph" w:customStyle="1" w:styleId="CCC2F64D7F834C4A99FDE07E7E2E0C9E">
    <w:name w:val="CCC2F64D7F834C4A99FDE07E7E2E0C9E"/>
    <w:rsid w:val="006E1F24"/>
  </w:style>
  <w:style w:type="paragraph" w:customStyle="1" w:styleId="86B5D4528E3B4FCDB92E2FBF7BCB8549">
    <w:name w:val="86B5D4528E3B4FCDB92E2FBF7BCB8549"/>
    <w:rsid w:val="006E1F24"/>
  </w:style>
  <w:style w:type="paragraph" w:customStyle="1" w:styleId="74B527341D374EB5B17E8287BE876378">
    <w:name w:val="74B527341D374EB5B17E8287BE876378"/>
    <w:rsid w:val="006E1F24"/>
  </w:style>
  <w:style w:type="paragraph" w:customStyle="1" w:styleId="DF31CDBCA9EB4CBCA5E338DD6BBD58DE">
    <w:name w:val="DF31CDBCA9EB4CBCA5E338DD6BBD58DE"/>
    <w:rsid w:val="006E1F24"/>
  </w:style>
  <w:style w:type="paragraph" w:customStyle="1" w:styleId="D12AE706A5C746A0A156FA36806840BD">
    <w:name w:val="D12AE706A5C746A0A156FA36806840BD"/>
    <w:rsid w:val="006E1F24"/>
  </w:style>
  <w:style w:type="paragraph" w:customStyle="1" w:styleId="0A6E2968540E42CF9E3C080F0AF8026D">
    <w:name w:val="0A6E2968540E42CF9E3C080F0AF8026D"/>
    <w:rsid w:val="006E1F24"/>
  </w:style>
  <w:style w:type="paragraph" w:customStyle="1" w:styleId="DB8D8448CEAC40989CBDBEA8EB4BC558">
    <w:name w:val="DB8D8448CEAC40989CBDBEA8EB4BC558"/>
    <w:rsid w:val="006E1F24"/>
  </w:style>
  <w:style w:type="paragraph" w:customStyle="1" w:styleId="0C800E8644A642D5980E3567C6CE442B">
    <w:name w:val="0C800E8644A642D5980E3567C6CE442B"/>
    <w:rsid w:val="006E1F24"/>
  </w:style>
  <w:style w:type="paragraph" w:customStyle="1" w:styleId="13F1C1F2F6EF4AE5953510391E83ABA7">
    <w:name w:val="13F1C1F2F6EF4AE5953510391E83ABA7"/>
    <w:rsid w:val="006E1F24"/>
  </w:style>
  <w:style w:type="paragraph" w:customStyle="1" w:styleId="4CA5E169BCE44F6BAE408EB770AED123">
    <w:name w:val="4CA5E169BCE44F6BAE408EB770AED123"/>
    <w:rsid w:val="006E1F24"/>
  </w:style>
  <w:style w:type="paragraph" w:customStyle="1" w:styleId="11B8D7AF3C74468C8C39C813770DCC41">
    <w:name w:val="11B8D7AF3C74468C8C39C813770DCC41"/>
    <w:rsid w:val="006E1F24"/>
  </w:style>
  <w:style w:type="paragraph" w:customStyle="1" w:styleId="267C6BEE60054D4382AC5F78436ABF2F">
    <w:name w:val="267C6BEE60054D4382AC5F78436ABF2F"/>
    <w:rsid w:val="006E1F24"/>
  </w:style>
  <w:style w:type="paragraph" w:customStyle="1" w:styleId="9B4B5DDD1596471692D3F123FF20D814">
    <w:name w:val="9B4B5DDD1596471692D3F123FF20D814"/>
    <w:rsid w:val="006E1F24"/>
  </w:style>
  <w:style w:type="paragraph" w:customStyle="1" w:styleId="327346BFE65B4BF8B8A0F9DBF1ED9B79">
    <w:name w:val="327346BFE65B4BF8B8A0F9DBF1ED9B79"/>
    <w:rsid w:val="006E1F24"/>
  </w:style>
  <w:style w:type="paragraph" w:customStyle="1" w:styleId="E4FFF6C54BB840F594C8B24FB46998B8">
    <w:name w:val="E4FFF6C54BB840F594C8B24FB46998B8"/>
    <w:rsid w:val="006E1F24"/>
  </w:style>
  <w:style w:type="paragraph" w:customStyle="1" w:styleId="30D166CEDA73455598F32FCE5D867816">
    <w:name w:val="30D166CEDA73455598F32FCE5D867816"/>
    <w:rsid w:val="006E1F24"/>
  </w:style>
  <w:style w:type="paragraph" w:customStyle="1" w:styleId="6DB94D4BE11140A9A227CD085DE7B637">
    <w:name w:val="6DB94D4BE11140A9A227CD085DE7B637"/>
    <w:rsid w:val="006E1F24"/>
  </w:style>
  <w:style w:type="paragraph" w:customStyle="1" w:styleId="8E1FB2D882614708A29AFB5BDA1CAF4B">
    <w:name w:val="8E1FB2D882614708A29AFB5BDA1CAF4B"/>
    <w:rsid w:val="006E1F24"/>
  </w:style>
  <w:style w:type="paragraph" w:customStyle="1" w:styleId="9B51E04FC3B744E6A4F21E569C0E1658">
    <w:name w:val="9B51E04FC3B744E6A4F21E569C0E1658"/>
    <w:rsid w:val="006E1F24"/>
  </w:style>
  <w:style w:type="paragraph" w:customStyle="1" w:styleId="27E574CB298A49ADBE901587C49C3398">
    <w:name w:val="27E574CB298A49ADBE901587C49C3398"/>
    <w:rsid w:val="006E1F24"/>
  </w:style>
  <w:style w:type="paragraph" w:customStyle="1" w:styleId="340A9C709C974835A6C45E3B24C362C5">
    <w:name w:val="340A9C709C974835A6C45E3B24C362C5"/>
    <w:rsid w:val="006E1F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3C35-2C1D-46EE-8660-B735575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Dars  ishlanma</dc:title>
  <dc:creator>acer</dc:creator>
  <cp:lastModifiedBy>acer</cp:lastModifiedBy>
  <cp:revision>20</cp:revision>
  <dcterms:created xsi:type="dcterms:W3CDTF">2016-01-22T14:33:00Z</dcterms:created>
  <dcterms:modified xsi:type="dcterms:W3CDTF">2016-03-04T13:16:00Z</dcterms:modified>
</cp:coreProperties>
</file>